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9A" w:rsidRPr="00153311" w:rsidRDefault="00153311" w:rsidP="00B80A06">
      <w:pPr>
        <w:jc w:val="center"/>
        <w:rPr>
          <w:rFonts w:ascii="Verdana" w:hAnsi="Verdana" w:cs="AngsanaUPC"/>
          <w:b/>
          <w:bCs/>
          <w:color w:val="000000"/>
          <w:sz w:val="32"/>
          <w:szCs w:val="32"/>
          <w:shd w:val="clear" w:color="auto" w:fill="E3DCCA"/>
        </w:rPr>
      </w:pPr>
      <w:r w:rsidRPr="004F1942">
        <w:rPr>
          <w:rFonts w:ascii="Verdana" w:hAnsi="Verdana" w:cs="AngsanaUPC" w:hint="cs"/>
          <w:b/>
          <w:bCs/>
          <w:color w:val="000000"/>
          <w:sz w:val="44"/>
          <w:szCs w:val="44"/>
          <w:shd w:val="clear" w:color="auto" w:fill="E3DCCA"/>
          <w:cs/>
        </w:rPr>
        <w:t>ชาไส้เดือน</w:t>
      </w:r>
      <w:r w:rsidRPr="004F1942">
        <w:rPr>
          <w:rFonts w:ascii="Verdana" w:hAnsi="Verdana" w:cs="AngsanaUPC"/>
          <w:b/>
          <w:bCs/>
          <w:color w:val="000000"/>
          <w:sz w:val="32"/>
          <w:szCs w:val="32"/>
          <w:shd w:val="clear" w:color="auto" w:fill="E3DCCA"/>
        </w:rPr>
        <w:t>(</w:t>
      </w:r>
      <w:r w:rsidR="0025049A" w:rsidRPr="004F1942">
        <w:rPr>
          <w:rFonts w:ascii="Verdana" w:hAnsi="Verdana" w:cs="AngsanaUPC" w:hint="cs"/>
          <w:b/>
          <w:bCs/>
          <w:color w:val="000000"/>
          <w:sz w:val="32"/>
          <w:szCs w:val="32"/>
          <w:shd w:val="clear" w:color="auto" w:fill="E3DCCA"/>
          <w:cs/>
        </w:rPr>
        <w:t xml:space="preserve"> </w:t>
      </w:r>
      <w:r w:rsidR="0025049A" w:rsidRPr="004F1942">
        <w:rPr>
          <w:rFonts w:ascii="Verdana" w:hAnsi="Verdana" w:cs="AngsanaUPC"/>
          <w:b/>
          <w:bCs/>
          <w:color w:val="000000"/>
          <w:sz w:val="32"/>
          <w:szCs w:val="32"/>
          <w:shd w:val="clear" w:color="auto" w:fill="E3DCCA"/>
        </w:rPr>
        <w:t>worm tea</w:t>
      </w:r>
      <w:r w:rsidRPr="004F1942">
        <w:rPr>
          <w:rFonts w:ascii="Verdana" w:hAnsi="Verdana" w:cs="AngsanaUPC"/>
          <w:b/>
          <w:bCs/>
          <w:color w:val="000000"/>
          <w:sz w:val="32"/>
          <w:szCs w:val="32"/>
          <w:shd w:val="clear" w:color="auto" w:fill="E3DCCA"/>
        </w:rPr>
        <w:t>)</w:t>
      </w:r>
    </w:p>
    <w:p w:rsidR="00153311" w:rsidRPr="00153311" w:rsidRDefault="00153311" w:rsidP="00B80A06">
      <w:pPr>
        <w:ind w:firstLine="720"/>
        <w:jc w:val="center"/>
        <w:rPr>
          <w:rFonts w:cs="AngsanaUPC"/>
          <w:sz w:val="32"/>
          <w:szCs w:val="32"/>
          <w:cs/>
        </w:rPr>
      </w:pPr>
      <w:r w:rsidRPr="00E97DAB">
        <w:rPr>
          <w:rFonts w:ascii="Times New Roman" w:eastAsia="Times New Roman" w:hAnsi="Times New Roman" w:cs="AngsanaUPC" w:hint="cs"/>
          <w:kern w:val="36"/>
          <w:sz w:val="32"/>
          <w:szCs w:val="32"/>
          <w:cs/>
        </w:rPr>
        <w:t>ถอดความเป็นภาษาไทยโดย</w:t>
      </w:r>
      <w:r w:rsidRPr="00E97DAB">
        <w:rPr>
          <w:rFonts w:cs="AngsanaUPC"/>
          <w:sz w:val="32"/>
          <w:szCs w:val="32"/>
        </w:rPr>
        <w:t xml:space="preserve"> </w:t>
      </w:r>
      <w:r w:rsidRPr="00E97DAB">
        <w:rPr>
          <w:rFonts w:cs="AngsanaUPC" w:hint="cs"/>
          <w:sz w:val="32"/>
          <w:szCs w:val="32"/>
          <w:cs/>
        </w:rPr>
        <w:t>ศาสตราจารย์ ปรารถนา พฤกษะศรี จากบทความของผู้เขียน 2 รายคือ</w:t>
      </w:r>
    </w:p>
    <w:p w:rsidR="0035686B" w:rsidRPr="00933C5B" w:rsidRDefault="009D644B" w:rsidP="00B80A06">
      <w:pPr>
        <w:pStyle w:val="a6"/>
        <w:numPr>
          <w:ilvl w:val="0"/>
          <w:numId w:val="11"/>
        </w:numPr>
        <w:rPr>
          <w:rFonts w:cs="AngsanaUPC"/>
          <w:szCs w:val="22"/>
        </w:rPr>
      </w:pPr>
      <w:hyperlink r:id="rId8" w:history="1">
        <w:r w:rsidR="0035686B" w:rsidRPr="00933C5B">
          <w:rPr>
            <w:rStyle w:val="a4"/>
            <w:rFonts w:ascii="AvantGardeRegular" w:hAnsi="AvantGardeRegular" w:cs="AngsanaUPC"/>
            <w:color w:val="000000"/>
            <w:szCs w:val="22"/>
            <w:shd w:val="clear" w:color="auto" w:fill="E3DCCA"/>
          </w:rPr>
          <w:t>Pauly Piccirillo</w:t>
        </w:r>
      </w:hyperlink>
      <w:r w:rsidR="0035686B" w:rsidRPr="00933C5B">
        <w:rPr>
          <w:rFonts w:ascii="Verdana" w:hAnsi="Verdana" w:cs="AngsanaUPC"/>
          <w:color w:val="000000"/>
          <w:szCs w:val="22"/>
          <w:shd w:val="clear" w:color="auto" w:fill="E3DCCA"/>
        </w:rPr>
        <w:t xml:space="preserve"> Kansas </w:t>
      </w:r>
      <w:r w:rsidR="0035686B" w:rsidRPr="00933C5B">
        <w:rPr>
          <w:rFonts w:ascii="AvantGardeRegular" w:hAnsi="AvantGardeRegular" w:cs="AngsanaUPC"/>
          <w:color w:val="000000"/>
          <w:szCs w:val="22"/>
          <w:shd w:val="clear" w:color="auto" w:fill="E3DCCA"/>
        </w:rPr>
        <w:t>© Copyright 2010 - 2015 Worm Farming Revealed.com</w:t>
      </w:r>
    </w:p>
    <w:p w:rsidR="00153311" w:rsidRPr="00933C5B" w:rsidRDefault="00EA761D" w:rsidP="00B80A06">
      <w:pPr>
        <w:pStyle w:val="a6"/>
        <w:numPr>
          <w:ilvl w:val="0"/>
          <w:numId w:val="11"/>
        </w:numPr>
        <w:rPr>
          <w:rFonts w:cs="AngsanaUPC"/>
          <w:szCs w:val="22"/>
        </w:rPr>
      </w:pPr>
      <w:r w:rsidRPr="00933C5B">
        <w:rPr>
          <w:rFonts w:ascii="Georgia" w:hAnsi="Georgia" w:cs="AngsanaUPC"/>
          <w:color w:val="000000"/>
          <w:szCs w:val="22"/>
          <w:shd w:val="clear" w:color="auto" w:fill="F9F7EA"/>
        </w:rPr>
        <w:t>Paul Maher, Copyright © 2009-2014 worm-farm.co.za</w:t>
      </w:r>
    </w:p>
    <w:p w:rsidR="00E97DAB" w:rsidRDefault="00E97DAB" w:rsidP="00B80A06">
      <w:pPr>
        <w:rPr>
          <w:rFonts w:asciiTheme="minorBidi" w:hAnsiTheme="minorBidi"/>
          <w:b/>
          <w:bCs/>
          <w:color w:val="000000"/>
          <w:sz w:val="44"/>
          <w:szCs w:val="44"/>
        </w:rPr>
      </w:pPr>
    </w:p>
    <w:p w:rsidR="00F650D1" w:rsidRPr="00E97DAB" w:rsidRDefault="00F650D1" w:rsidP="00B80A06">
      <w:pPr>
        <w:rPr>
          <w:rFonts w:asciiTheme="minorBidi" w:hAnsiTheme="minorBidi" w:cs="AngsanaUPC"/>
          <w:color w:val="000000"/>
          <w:sz w:val="48"/>
          <w:szCs w:val="48"/>
          <w:cs/>
        </w:rPr>
      </w:pPr>
      <w:r w:rsidRPr="00E97DAB">
        <w:rPr>
          <w:rFonts w:asciiTheme="minorBidi" w:hAnsiTheme="minorBidi" w:cs="AngsanaUPC" w:hint="cs"/>
          <w:color w:val="000000"/>
          <w:sz w:val="48"/>
          <w:szCs w:val="48"/>
          <w:cs/>
        </w:rPr>
        <w:t>ความหมายของ</w:t>
      </w:r>
      <w:r w:rsidRPr="00E97DAB">
        <w:rPr>
          <w:rFonts w:asciiTheme="minorBidi" w:hAnsiTheme="minorBidi" w:cs="AngsanaUPC"/>
          <w:color w:val="000000"/>
          <w:sz w:val="48"/>
          <w:szCs w:val="48"/>
        </w:rPr>
        <w:t xml:space="preserve"> worm tea</w:t>
      </w:r>
    </w:p>
    <w:p w:rsidR="002A01AA" w:rsidRDefault="002A01AA" w:rsidP="00B80A06">
      <w:pPr>
        <w:ind w:firstLine="720"/>
        <w:rPr>
          <w:rFonts w:asciiTheme="minorBidi" w:hAnsiTheme="minorBidi"/>
          <w:b/>
          <w:bCs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</w:rPr>
        <w:t>Worm=</w:t>
      </w:r>
      <w:r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 xml:space="preserve">ไส้เดือน  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>tea=</w:t>
      </w:r>
      <w:r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 xml:space="preserve"> ชา 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 xml:space="preserve">worm tea </w:t>
      </w:r>
      <w:r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 xml:space="preserve">คือน้ำสีเหมือนน้ำชา ซึ่งได้มาจากไส้เดือน </w:t>
      </w:r>
    </w:p>
    <w:p w:rsidR="00F650D1" w:rsidRPr="00E97DAB" w:rsidRDefault="002A01AA" w:rsidP="00B80A06">
      <w:pPr>
        <w:rPr>
          <w:rFonts w:asciiTheme="minorBidi" w:hAnsiTheme="minorBidi" w:cs="AngsanaUPC"/>
          <w:sz w:val="32"/>
          <w:szCs w:val="32"/>
        </w:rPr>
      </w:pPr>
      <w:r w:rsidRPr="00E97DAB">
        <w:rPr>
          <w:rFonts w:asciiTheme="minorBidi" w:hAnsiTheme="minorBidi" w:cs="AngsanaUPC" w:hint="cs"/>
          <w:color w:val="000000"/>
          <w:sz w:val="32"/>
          <w:szCs w:val="32"/>
          <w:cs/>
        </w:rPr>
        <w:t>อันที่จริงมีชื่ออื่นๆที่เรียกกัน</w:t>
      </w:r>
      <w:r w:rsidR="00153311" w:rsidRPr="00E97DAB">
        <w:rPr>
          <w:rFonts w:asciiTheme="minorBidi" w:hAnsiTheme="minorBidi" w:cs="AngsanaUPC"/>
          <w:sz w:val="32"/>
          <w:szCs w:val="32"/>
          <w:cs/>
        </w:rPr>
        <w:t>เช่น</w:t>
      </w:r>
      <w:r w:rsidR="00153311" w:rsidRPr="00E97DAB">
        <w:rPr>
          <w:rFonts w:asciiTheme="minorBidi" w:hAnsiTheme="minorBidi" w:cs="AngsanaUPC"/>
          <w:color w:val="000000"/>
          <w:sz w:val="32"/>
          <w:szCs w:val="32"/>
        </w:rPr>
        <w:t xml:space="preserve"> vermitea, vermicompost tea, compost tea, worm poop tea, liquid gold, vermicast tea, worm castings tea, worm liquor, Worm "liqueous"</w:t>
      </w:r>
      <w:r w:rsidR="00153311" w:rsidRPr="00E97DAB">
        <w:rPr>
          <w:rFonts w:asciiTheme="minorBidi" w:hAnsiTheme="minorBidi" w:cs="AngsanaUPC" w:hint="cs"/>
          <w:sz w:val="32"/>
          <w:szCs w:val="32"/>
          <w:cs/>
        </w:rPr>
        <w:t xml:space="preserve"> เป็นต้น </w:t>
      </w:r>
      <w:r w:rsidRPr="00E97DAB">
        <w:rPr>
          <w:rFonts w:asciiTheme="minorBidi" w:hAnsiTheme="minorBidi" w:cs="AngsanaUPC" w:hint="cs"/>
          <w:sz w:val="32"/>
          <w:szCs w:val="32"/>
          <w:cs/>
        </w:rPr>
        <w:t>แต่คำที่นิยมใช้กันมาที่สุดคือ</w:t>
      </w:r>
      <w:r w:rsidRPr="00E97DAB">
        <w:rPr>
          <w:rFonts w:asciiTheme="minorBidi" w:hAnsiTheme="minorBidi" w:cs="AngsanaUPC"/>
          <w:color w:val="000000"/>
          <w:sz w:val="32"/>
          <w:szCs w:val="32"/>
        </w:rPr>
        <w:t xml:space="preserve"> worm tea</w:t>
      </w:r>
      <w:r w:rsidRPr="00E97DAB">
        <w:rPr>
          <w:rFonts w:asciiTheme="minorBidi" w:hAnsiTheme="minorBidi" w:cs="AngsanaUPC" w:hint="cs"/>
          <w:sz w:val="32"/>
          <w:szCs w:val="32"/>
          <w:cs/>
        </w:rPr>
        <w:t xml:space="preserve"> </w:t>
      </w:r>
      <w:r w:rsidR="00F650D1" w:rsidRPr="00E97DAB">
        <w:rPr>
          <w:rFonts w:asciiTheme="minorBidi" w:hAnsiTheme="minorBidi" w:cs="AngsanaUPC" w:hint="cs"/>
          <w:sz w:val="32"/>
          <w:szCs w:val="32"/>
          <w:cs/>
        </w:rPr>
        <w:t>ภาษาไทยขอเรียก</w:t>
      </w:r>
      <w:r w:rsidR="00F650D1" w:rsidRPr="00E97DAB">
        <w:rPr>
          <w:rFonts w:asciiTheme="minorBidi" w:hAnsiTheme="minorBidi" w:cs="AngsanaUPC" w:hint="cs"/>
          <w:color w:val="000000"/>
          <w:sz w:val="32"/>
          <w:szCs w:val="32"/>
          <w:cs/>
        </w:rPr>
        <w:t xml:space="preserve">ชาไส้เดือน แต่เป็นคนละอย่างกับน้ำชะล้างจากกระบะเลี้ยงไส้เดือน ซึ่งเรียกว่า </w:t>
      </w:r>
      <w:r w:rsidR="00F650D1" w:rsidRPr="00E97DAB">
        <w:rPr>
          <w:rFonts w:asciiTheme="minorBidi" w:hAnsiTheme="minorBidi" w:cs="AngsanaUPC"/>
          <w:color w:val="000000"/>
          <w:sz w:val="32"/>
          <w:szCs w:val="32"/>
        </w:rPr>
        <w:t>leachate</w:t>
      </w:r>
    </w:p>
    <w:p w:rsidR="00F650D1" w:rsidRDefault="009D644B" w:rsidP="00B80A06">
      <w:pPr>
        <w:ind w:firstLine="720"/>
        <w:rPr>
          <w:rFonts w:asciiTheme="minorBidi" w:hAnsiTheme="minorBidi"/>
          <w:b/>
          <w:bCs/>
          <w:sz w:val="40"/>
          <w:szCs w:val="40"/>
          <w:cs/>
        </w:rPr>
      </w:pPr>
      <w:hyperlink r:id="rId9" w:history="1">
        <w:r w:rsidR="00F650D1" w:rsidRPr="00E97DAB">
          <w:rPr>
            <w:rStyle w:val="a4"/>
            <w:rFonts w:ascii="AvantGardeRegular" w:hAnsi="AvantGardeRegular" w:cs="AngsanaUPC"/>
            <w:color w:val="000000"/>
            <w:sz w:val="24"/>
            <w:szCs w:val="20"/>
            <w:shd w:val="clear" w:color="auto" w:fill="E3DCCA"/>
          </w:rPr>
          <w:t>Pauly Piccirillo</w:t>
        </w:r>
      </w:hyperlink>
      <w:r w:rsidR="00E97DAB">
        <w:rPr>
          <w:rFonts w:asciiTheme="minorBidi" w:hAnsiTheme="minorBidi" w:hint="cs"/>
          <w:sz w:val="32"/>
          <w:szCs w:val="32"/>
          <w:cs/>
        </w:rPr>
        <w:t xml:space="preserve"> </w:t>
      </w:r>
      <w:r w:rsidR="00F650D1">
        <w:rPr>
          <w:rFonts w:asciiTheme="minorBidi" w:hAnsiTheme="minorBidi" w:hint="cs"/>
          <w:sz w:val="32"/>
          <w:szCs w:val="32"/>
          <w:cs/>
        </w:rPr>
        <w:t>กล่าวว่า</w:t>
      </w:r>
      <w:r w:rsidR="00F650D1">
        <w:rPr>
          <w:rFonts w:asciiTheme="minorBidi" w:hAnsiTheme="minorBidi"/>
          <w:sz w:val="32"/>
          <w:szCs w:val="32"/>
        </w:rPr>
        <w:t>”</w:t>
      </w:r>
      <w:r w:rsidR="00F650D1" w:rsidRPr="006226FE">
        <w:rPr>
          <w:rFonts w:asciiTheme="minorBidi" w:hAnsiTheme="minorBidi"/>
          <w:sz w:val="32"/>
          <w:szCs w:val="32"/>
          <w:cs/>
        </w:rPr>
        <w:t>ผมเห็น</w:t>
      </w:r>
      <w:r w:rsidR="00F650D1">
        <w:rPr>
          <w:rFonts w:asciiTheme="minorBidi" w:hAnsiTheme="minorBidi" w:hint="cs"/>
          <w:sz w:val="32"/>
          <w:szCs w:val="32"/>
          <w:cs/>
        </w:rPr>
        <w:t xml:space="preserve">การให้ข้อมูลในที่ต่างๆเช่น </w:t>
      </w:r>
      <w:r w:rsidR="00F650D1" w:rsidRPr="006226FE">
        <w:rPr>
          <w:rFonts w:asciiTheme="minorBidi" w:hAnsiTheme="minorBidi"/>
          <w:sz w:val="32"/>
          <w:szCs w:val="32"/>
          <w:cs/>
        </w:rPr>
        <w:t xml:space="preserve">ในอินเทอเนต ในวิดีโอ </w:t>
      </w:r>
      <w:r w:rsidR="00F650D1">
        <w:rPr>
          <w:rFonts w:asciiTheme="minorBidi" w:hAnsiTheme="minorBidi" w:hint="cs"/>
          <w:sz w:val="32"/>
          <w:szCs w:val="32"/>
          <w:cs/>
        </w:rPr>
        <w:t xml:space="preserve">ตลอดจนบริษัทที่ผลิต </w:t>
      </w:r>
      <w:r w:rsidR="00F650D1">
        <w:rPr>
          <w:rFonts w:asciiTheme="minorBidi" w:hAnsiTheme="minorBidi"/>
          <w:sz w:val="32"/>
          <w:szCs w:val="32"/>
        </w:rPr>
        <w:t xml:space="preserve">worm bin </w:t>
      </w:r>
      <w:r w:rsidR="00F650D1" w:rsidRPr="006226FE">
        <w:rPr>
          <w:rFonts w:asciiTheme="minorBidi" w:hAnsiTheme="minorBidi"/>
          <w:sz w:val="32"/>
          <w:szCs w:val="32"/>
          <w:cs/>
        </w:rPr>
        <w:t xml:space="preserve">บางรายพยายามจะพูดว่า </w:t>
      </w:r>
      <w:r w:rsidR="00F650D1" w:rsidRPr="006226FE">
        <w:rPr>
          <w:rFonts w:asciiTheme="minorBidi" w:eastAsia="Times New Roman" w:hAnsiTheme="minorBidi"/>
          <w:color w:val="000000"/>
          <w:sz w:val="32"/>
          <w:szCs w:val="32"/>
        </w:rPr>
        <w:t>leachate</w:t>
      </w:r>
      <w:r w:rsidR="00F650D1" w:rsidRPr="006226FE">
        <w:rPr>
          <w:rFonts w:asciiTheme="minorBidi" w:hAnsiTheme="minorBidi"/>
          <w:sz w:val="32"/>
          <w:szCs w:val="32"/>
          <w:cs/>
        </w:rPr>
        <w:t xml:space="preserve"> คือ</w:t>
      </w:r>
      <w:r w:rsidR="00F650D1" w:rsidRPr="006226FE">
        <w:rPr>
          <w:rFonts w:asciiTheme="minorBidi" w:eastAsia="Times New Roman" w:hAnsiTheme="minorBidi"/>
          <w:color w:val="000000"/>
          <w:sz w:val="32"/>
          <w:szCs w:val="32"/>
        </w:rPr>
        <w:t xml:space="preserve"> worm tea</w:t>
      </w:r>
      <w:r w:rsidR="00F650D1" w:rsidRPr="006226FE">
        <w:rPr>
          <w:rFonts w:asciiTheme="minorBidi" w:hAnsiTheme="minorBidi"/>
          <w:sz w:val="32"/>
          <w:szCs w:val="32"/>
          <w:cs/>
        </w:rPr>
        <w:t xml:space="preserve">  </w:t>
      </w:r>
      <w:r w:rsidR="00F650D1">
        <w:rPr>
          <w:rFonts w:asciiTheme="minorBidi" w:hAnsiTheme="minorBidi" w:hint="cs"/>
          <w:sz w:val="32"/>
          <w:szCs w:val="32"/>
          <w:cs/>
        </w:rPr>
        <w:t>อันที่มันต่างกันราวฟ้ากับดิน</w:t>
      </w:r>
      <w:r w:rsidR="00F650D1">
        <w:rPr>
          <w:rFonts w:asciiTheme="minorBidi" w:hAnsiTheme="minorBidi"/>
          <w:sz w:val="32"/>
          <w:szCs w:val="32"/>
        </w:rPr>
        <w:t>”</w:t>
      </w:r>
      <w:r w:rsidR="00F650D1">
        <w:rPr>
          <w:rFonts w:asciiTheme="minorBidi" w:hAnsiTheme="minorBidi" w:hint="cs"/>
          <w:sz w:val="32"/>
          <w:szCs w:val="32"/>
          <w:cs/>
        </w:rPr>
        <w:t xml:space="preserve">(โปรดอ่านรายละเอียดในบทความเริ่อง </w:t>
      </w:r>
      <w:r w:rsidR="00F650D1" w:rsidRPr="00E97DAB">
        <w:rPr>
          <w:rFonts w:asciiTheme="minorBidi" w:hAnsiTheme="minorBidi"/>
          <w:b/>
          <w:bCs/>
          <w:color w:val="000000"/>
          <w:sz w:val="32"/>
          <w:szCs w:val="32"/>
        </w:rPr>
        <w:t>leachate</w:t>
      </w:r>
      <w:r w:rsidR="00F650D1" w:rsidRPr="00E97DA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F650D1" w:rsidRPr="00E97DAB">
        <w:rPr>
          <w:rFonts w:asciiTheme="minorBidi" w:hAnsiTheme="minorBidi"/>
          <w:b/>
          <w:bCs/>
          <w:sz w:val="32"/>
          <w:szCs w:val="32"/>
        </w:rPr>
        <w:t>vs worm tea</w:t>
      </w:r>
      <w:r w:rsidR="00F650D1">
        <w:rPr>
          <w:rFonts w:asciiTheme="minorBidi" w:hAnsiTheme="minorBidi"/>
          <w:sz w:val="32"/>
          <w:szCs w:val="32"/>
        </w:rPr>
        <w:t>)</w:t>
      </w:r>
    </w:p>
    <w:p w:rsidR="00285430" w:rsidRPr="00861665" w:rsidRDefault="00861665" w:rsidP="00B80A06">
      <w:pPr>
        <w:rPr>
          <w:rFonts w:ascii="Verdana" w:hAnsi="Verdana" w:cs="AngsanaUPC"/>
          <w:color w:val="000000"/>
          <w:sz w:val="48"/>
          <w:szCs w:val="48"/>
          <w:shd w:val="clear" w:color="auto" w:fill="E3DCCA"/>
          <w:cs/>
        </w:rPr>
      </w:pPr>
      <w:r w:rsidRPr="00B80A06"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หลักการของ</w:t>
      </w:r>
      <w:r w:rsidR="00933C5B"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ชา</w:t>
      </w:r>
      <w:r w:rsidRPr="00B80A06"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ไส้เดือน</w:t>
      </w:r>
    </w:p>
    <w:p w:rsidR="0057105E" w:rsidRDefault="0057105E" w:rsidP="00B80A06">
      <w:pPr>
        <w:ind w:firstLine="720"/>
        <w:rPr>
          <w:rFonts w:asciiTheme="minorBidi" w:hAnsiTheme="minorBidi"/>
          <w:color w:val="000000"/>
          <w:sz w:val="32"/>
          <w:szCs w:val="32"/>
          <w:cs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จุลินทรีย์</w:t>
      </w:r>
      <w:r w:rsidR="00925331">
        <w:rPr>
          <w:rFonts w:asciiTheme="minorBidi" w:hAnsiTheme="minorBidi" w:hint="cs"/>
          <w:color w:val="000000"/>
          <w:sz w:val="32"/>
          <w:szCs w:val="32"/>
          <w:cs/>
        </w:rPr>
        <w:t>มี</w:t>
      </w:r>
      <w:r>
        <w:rPr>
          <w:rFonts w:asciiTheme="minorBidi" w:hAnsiTheme="minorBidi" w:hint="cs"/>
          <w:color w:val="000000"/>
          <w:sz w:val="32"/>
          <w:szCs w:val="32"/>
          <w:cs/>
        </w:rPr>
        <w:t>ทั้งที่เป็นประโยชน์และเป็นโทษ ส่วนใหญ่จุลินทรีย์ที่เป็นประโยชน์จะเป็นพวกที่ต้องการออกซิเจน ในขณะที่จุลินทรีย์ตัวที่ไม่ดีจะเป็นพวกที่ไม่ต้องการออกซิเจน  ในมูลไส้เดือนมีจุลินทรีย์ทีดีอยู่หลายชนิดมากซึ่งมีทั้ง</w:t>
      </w:r>
      <w:r w:rsidRPr="006226FE">
        <w:rPr>
          <w:rFonts w:asciiTheme="minorBidi" w:hAnsiTheme="minorBidi"/>
          <w:sz w:val="32"/>
          <w:szCs w:val="32"/>
          <w:cs/>
        </w:rPr>
        <w:t xml:space="preserve">แบคทีเรีย โปรโตซัว </w:t>
      </w:r>
      <w:r>
        <w:rPr>
          <w:rFonts w:asciiTheme="minorBidi" w:hAnsiTheme="minorBidi" w:hint="cs"/>
          <w:sz w:val="32"/>
          <w:szCs w:val="32"/>
          <w:cs/>
        </w:rPr>
        <w:t>และ</w:t>
      </w:r>
      <w:r w:rsidRPr="006226FE">
        <w:rPr>
          <w:rFonts w:asciiTheme="minorBidi" w:hAnsiTheme="minorBidi"/>
          <w:sz w:val="32"/>
          <w:szCs w:val="32"/>
          <w:cs/>
        </w:rPr>
        <w:t>รา</w:t>
      </w:r>
      <w:r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6226FE">
        <w:rPr>
          <w:rFonts w:asciiTheme="minorBidi" w:hAnsiTheme="minorBidi"/>
          <w:sz w:val="32"/>
          <w:szCs w:val="32"/>
          <w:cs/>
        </w:rPr>
        <w:t>จุลินทรีย์เหล่านี้มีข้อดี</w:t>
      </w:r>
      <w:r>
        <w:rPr>
          <w:rFonts w:asciiTheme="minorBidi" w:hAnsiTheme="minorBidi" w:hint="cs"/>
          <w:sz w:val="32"/>
          <w:szCs w:val="32"/>
          <w:cs/>
        </w:rPr>
        <w:t>ในจุดที่</w:t>
      </w:r>
      <w:r w:rsidRPr="006226FE">
        <w:rPr>
          <w:rFonts w:asciiTheme="minorBidi" w:hAnsiTheme="minorBidi"/>
          <w:sz w:val="32"/>
          <w:szCs w:val="32"/>
          <w:cs/>
        </w:rPr>
        <w:t>ต่างๆกัน</w:t>
      </w:r>
      <w:r>
        <w:rPr>
          <w:rFonts w:asciiTheme="minorBidi" w:hAnsiTheme="minorBidi" w:hint="cs"/>
          <w:sz w:val="32"/>
          <w:szCs w:val="32"/>
          <w:cs/>
        </w:rPr>
        <w:t xml:space="preserve"> อาจกล่าวได้ว่า</w:t>
      </w:r>
      <w:r w:rsidRPr="006226FE">
        <w:rPr>
          <w:rFonts w:asciiTheme="minorBidi" w:hAnsiTheme="minorBidi"/>
          <w:sz w:val="32"/>
          <w:szCs w:val="32"/>
          <w:cs/>
        </w:rPr>
        <w:t xml:space="preserve">ดีต่อพืชตั้งแต่รากจนถึงยอดทีเดียว </w:t>
      </w:r>
      <w:r>
        <w:rPr>
          <w:rFonts w:asciiTheme="minorBidi" w:hAnsiTheme="minorBidi" w:hint="cs"/>
          <w:sz w:val="32"/>
          <w:szCs w:val="32"/>
          <w:cs/>
        </w:rPr>
        <w:t>จุดประสงค์ของ</w:t>
      </w:r>
      <w:r w:rsidRPr="006226FE">
        <w:rPr>
          <w:rFonts w:asciiTheme="minorBidi" w:hAnsiTheme="minorBidi"/>
          <w:sz w:val="32"/>
          <w:szCs w:val="32"/>
          <w:cs/>
        </w:rPr>
        <w:t>การทำ</w:t>
      </w:r>
      <w:r w:rsidRPr="006226FE">
        <w:rPr>
          <w:rFonts w:asciiTheme="minorBidi" w:hAnsiTheme="minorBidi"/>
          <w:color w:val="000000"/>
          <w:sz w:val="32"/>
          <w:szCs w:val="32"/>
        </w:rPr>
        <w:t xml:space="preserve"> Worm tea</w:t>
      </w:r>
      <w:r>
        <w:rPr>
          <w:rFonts w:asciiTheme="minorBidi" w:hAnsiTheme="minorBidi"/>
          <w:sz w:val="32"/>
          <w:szCs w:val="32"/>
          <w:cs/>
        </w:rPr>
        <w:t xml:space="preserve"> </w:t>
      </w:r>
      <w:r w:rsidRPr="006226FE">
        <w:rPr>
          <w:rFonts w:asciiTheme="minorBidi" w:hAnsiTheme="minorBidi"/>
          <w:sz w:val="32"/>
          <w:szCs w:val="32"/>
          <w:cs/>
        </w:rPr>
        <w:t xml:space="preserve"> ก็เพื่อเร่งให้จุลินทรีย์เหล่านี้ขยายตัว</w:t>
      </w:r>
      <w:r>
        <w:rPr>
          <w:rFonts w:asciiTheme="minorBidi" w:hAnsiTheme="minorBidi" w:hint="cs"/>
          <w:sz w:val="32"/>
          <w:szCs w:val="32"/>
          <w:cs/>
        </w:rPr>
        <w:t>เพิ่มขึ้น</w:t>
      </w:r>
      <w:r w:rsidRPr="006226FE">
        <w:rPr>
          <w:rFonts w:asciiTheme="minorBidi" w:hAnsiTheme="minorBidi"/>
          <w:sz w:val="32"/>
          <w:szCs w:val="32"/>
          <w:cs/>
        </w:rPr>
        <w:t>อย่างรวดเร็ว</w:t>
      </w:r>
      <w:r w:rsidR="00925331">
        <w:rPr>
          <w:rFonts w:asciiTheme="minorBidi" w:hAnsiTheme="minorBidi" w:hint="cs"/>
          <w:sz w:val="32"/>
          <w:szCs w:val="32"/>
          <w:cs/>
        </w:rPr>
        <w:t>แล้วนำมาใช้เพื่อให้เกิดประโยชน์กับดินและพืช</w:t>
      </w:r>
      <w:r>
        <w:rPr>
          <w:rFonts w:asciiTheme="minorBidi" w:hAnsiTheme="minorBidi" w:hint="cs"/>
          <w:sz w:val="32"/>
          <w:szCs w:val="32"/>
          <w:cs/>
        </w:rPr>
        <w:t>นั่นเอง</w:t>
      </w:r>
    </w:p>
    <w:p w:rsidR="00925331" w:rsidRDefault="0039799A" w:rsidP="00B80A06">
      <w:pPr>
        <w:ind w:firstLine="720"/>
        <w:rPr>
          <w:rFonts w:ascii="Verdana" w:hAnsi="Verdana" w:cs="AngsanaUPC"/>
          <w:color w:val="000000"/>
          <w:sz w:val="32"/>
          <w:szCs w:val="32"/>
          <w:shd w:val="clear" w:color="auto" w:fill="E3DCCA"/>
        </w:rPr>
      </w:pPr>
      <w:r w:rsidRPr="0039799A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หลักการ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กลางๆ</w:t>
      </w:r>
      <w:r w:rsidR="00925331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ในการ</w:t>
      </w:r>
      <w:r w:rsidRPr="0039799A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ทำ</w:t>
      </w:r>
      <w:r w:rsidRPr="0055611A">
        <w:rPr>
          <w:rFonts w:ascii="Georgia" w:eastAsia="Times New Roman" w:hAnsi="Georgia" w:cs="Angsana New"/>
          <w:color w:val="000000"/>
          <w:sz w:val="21"/>
          <w:szCs w:val="21"/>
        </w:rPr>
        <w:t xml:space="preserve">Worm tea 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คือการเอามูลไส้เดือนมาแช่ในน้ำ แล้วเติมอากาศและอาหารให้แก่จุลินทรีย์ ทำให้จุลินทรีย์ที่ดี(ที่ต้องการออกซิเจน)ขยายตัวอย่างระเบิดเถิดเทิง และข่มการเจริญของ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lastRenderedPageBreak/>
        <w:t>จุลินทรีย์ตัวที่ไม่ดีไม่ให้เติบโตหรือให้ตายไป ส่วนวิธีการในรายละเอียด แต่ละตำหรับจะแตกต่า</w:t>
      </w:r>
      <w:r w:rsidR="004F4E5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งกันไปบ้าง แต่ต้องยืนอยู่บนหลักก</w:t>
      </w:r>
      <w:r w:rsidR="00925331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ารนี้</w:t>
      </w:r>
    </w:p>
    <w:p w:rsidR="005E477D" w:rsidRPr="00861665" w:rsidRDefault="005E477D" w:rsidP="00B80A06">
      <w:pPr>
        <w:rPr>
          <w:rFonts w:ascii="Verdana" w:hAnsi="Verdana" w:cs="AngsanaUPC"/>
          <w:color w:val="000000"/>
          <w:sz w:val="48"/>
          <w:szCs w:val="48"/>
          <w:shd w:val="clear" w:color="auto" w:fill="E3DCCA"/>
          <w:cs/>
        </w:rPr>
      </w:pPr>
      <w:r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วิธีการทำ</w:t>
      </w:r>
      <w:r w:rsidR="001C0150"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และใช้ประโยชน์</w:t>
      </w:r>
      <w:r w:rsidR="00933C5B"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ของชา</w:t>
      </w:r>
      <w:r w:rsidR="00052442"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ไ</w:t>
      </w:r>
      <w:r w:rsidRPr="00861665">
        <w:rPr>
          <w:rFonts w:ascii="Verdana" w:hAnsi="Verdana" w:cs="AngsanaUPC" w:hint="cs"/>
          <w:color w:val="000000"/>
          <w:sz w:val="48"/>
          <w:szCs w:val="48"/>
          <w:shd w:val="clear" w:color="auto" w:fill="E3DCCA"/>
          <w:cs/>
        </w:rPr>
        <w:t>ส้เดือน</w:t>
      </w:r>
    </w:p>
    <w:p w:rsidR="006F10CA" w:rsidRDefault="00EA761D" w:rsidP="00B8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3" w:after="243" w:line="337" w:lineRule="atLeast"/>
        <w:rPr>
          <w:rFonts w:ascii="Georgia" w:eastAsia="Times New Roman" w:hAnsi="Georgia" w:cs="Angsana New"/>
          <w:color w:val="000000"/>
          <w:sz w:val="32"/>
          <w:szCs w:val="32"/>
        </w:rPr>
      </w:pPr>
      <w:r>
        <w:rPr>
          <w:rFonts w:ascii="Georgia" w:hAnsi="Georgia"/>
          <w:color w:val="000000"/>
          <w:sz w:val="21"/>
          <w:szCs w:val="21"/>
          <w:shd w:val="clear" w:color="auto" w:fill="F9F7EA"/>
        </w:rPr>
        <w:t>Paul Maher</w:t>
      </w:r>
      <w:r>
        <w:rPr>
          <w:rFonts w:ascii="Verdana" w:hAnsi="Verdana" w:cs="AngsanaUPC"/>
          <w:color w:val="000000"/>
          <w:sz w:val="32"/>
          <w:szCs w:val="32"/>
          <w:shd w:val="clear" w:color="auto" w:fill="E3DCCA"/>
        </w:rPr>
        <w:t xml:space="preserve"> </w:t>
      </w:r>
      <w:r w:rsidR="00925331">
        <w:rPr>
          <w:rFonts w:ascii="Verdana" w:hAnsi="Verdana" w:cs="AngsanaUPC"/>
          <w:color w:val="000000"/>
          <w:sz w:val="32"/>
          <w:szCs w:val="32"/>
          <w:shd w:val="clear" w:color="auto" w:fill="E3DCCA"/>
        </w:rPr>
        <w:t>…..</w:t>
      </w:r>
      <w:r w:rsidR="00925331">
        <w:rPr>
          <w:rFonts w:ascii="Verdana" w:hAnsi="Verdana" w:cs="AngsanaUPC" w:hint="cs"/>
          <w:color w:val="000000"/>
          <w:sz w:val="32"/>
          <w:szCs w:val="32"/>
          <w:shd w:val="clear" w:color="auto" w:fill="E3DCCA"/>
          <w:cs/>
        </w:rPr>
        <w:t>แนะนำว่าให้</w:t>
      </w:r>
      <w:r w:rsidR="00925331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เอามูลไส้เดือนหนึ่งกำมือใส่ลงในน้ำ 5 ลิตร เติมกากน้ำตาลลงไป 1 ช้อนโต๊ะ ปั๊มอากาศเข้าไปในน้ำ(โดยใช้เครื่องปั๊มอากาศตู้ปลา)เป็นเวลา 24-48 ชั่วโมง จะทำให้จุลินทรีย์ที่เป็นประโยชน์เพิ่มขึ้นอย่างรวดเร็ว</w:t>
      </w:r>
      <w:r w:rsidR="00F02BD3">
        <w:rPr>
          <w:rFonts w:ascii="Georgia" w:eastAsia="Times New Roman" w:hAnsi="Georgia" w:cs="AngsanaUPC"/>
          <w:color w:val="000000"/>
          <w:sz w:val="32"/>
          <w:szCs w:val="32"/>
        </w:rPr>
        <w:t xml:space="preserve"> </w:t>
      </w:r>
      <w:r w:rsidR="00F02BD3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หลังจากนั้นให้</w:t>
      </w:r>
      <w:r w:rsidR="006F10CA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ทำการกรองกากมูลไส้เดือนออก ก็จะกลายเป็นปุ๋ยน้ำ</w:t>
      </w:r>
      <w:r w:rsidR="00F02BD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 xml:space="preserve">อย่างดี </w:t>
      </w:r>
      <w:r w:rsidR="006F10CA">
        <w:rPr>
          <w:rFonts w:ascii="Georgia" w:eastAsia="Times New Roman" w:hAnsi="Georgia" w:cs="Angsana New"/>
          <w:color w:val="000000"/>
          <w:sz w:val="21"/>
          <w:szCs w:val="21"/>
        </w:rPr>
        <w:t xml:space="preserve"> </w:t>
      </w:r>
      <w:r w:rsidR="006F10CA" w:rsidRPr="002F71A2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ชา</w:t>
      </w:r>
      <w:r w:rsidR="00F02BD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ไส้เดือน</w:t>
      </w:r>
      <w:r w:rsidR="006F10CA" w:rsidRPr="002F71A2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นี้ก็เช่นเดียวกับมูลไส้เดือน</w:t>
      </w:r>
      <w:r w:rsidR="006F10CA" w:rsidRPr="002F71A2">
        <w:rPr>
          <w:rFonts w:ascii="Georgia" w:eastAsia="Times New Roman" w:hAnsi="Georgia" w:cs="Angsana New"/>
          <w:color w:val="000000"/>
          <w:sz w:val="21"/>
          <w:szCs w:val="21"/>
        </w:rPr>
        <w:t xml:space="preserve"> </w:t>
      </w:r>
      <w:r w:rsidR="00F02BD3" w:rsidRPr="00F02BD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ไม่ใช่ว่าจะให้เฉพาะ</w:t>
      </w:r>
      <w:r w:rsidR="00F02BD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ธาตุอาหารมากมายหลายอย่างเท่านั้น</w:t>
      </w:r>
      <w:r w:rsidR="006F10CA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แต่จะมี แ</w:t>
      </w:r>
      <w:r w:rsidR="001C0150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บคทีเรียและจุลินทรีย์อื่นๆที่เป็</w:t>
      </w:r>
      <w:r w:rsidR="006F10CA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นประโยชน์ซึ่งจะ</w:t>
      </w:r>
      <w:r w:rsidR="00F02BD3" w:rsidRPr="00F02BD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ช่วย</w:t>
      </w:r>
      <w:r w:rsidR="006F10CA" w:rsidRPr="00F02BD3">
        <w:rPr>
          <w:rFonts w:ascii="Georgia" w:eastAsia="Times New Roman" w:hAnsi="Georgia" w:cs="Angsana New"/>
          <w:color w:val="000000"/>
          <w:sz w:val="32"/>
          <w:szCs w:val="32"/>
        </w:rPr>
        <w:t xml:space="preserve"> </w:t>
      </w:r>
      <w:r w:rsidR="00F02BD3" w:rsidRPr="00F02BD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ปรับปรุงดินให้ดีขึ้น</w:t>
      </w:r>
      <w:r w:rsidR="006F10CA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 xml:space="preserve"> ยิ่งกว่านั้น ยังเป็น</w:t>
      </w:r>
      <w:r w:rsidR="00F02BD3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สารไล่แ</w:t>
      </w:r>
      <w:r w:rsidR="00A30B9B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มลงอีกด้วย</w:t>
      </w:r>
      <w:r w:rsidR="006F10CA" w:rsidRPr="002F71A2">
        <w:rPr>
          <w:rFonts w:ascii="Georgia" w:eastAsia="Times New Roman" w:hAnsi="Georgia" w:cs="Angsana New"/>
          <w:color w:val="000000"/>
          <w:sz w:val="21"/>
          <w:szCs w:val="21"/>
        </w:rPr>
        <w:t xml:space="preserve"> </w:t>
      </w:r>
    </w:p>
    <w:p w:rsidR="00A30B9B" w:rsidRDefault="006F10CA" w:rsidP="00B8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3" w:after="243" w:line="337" w:lineRule="atLeast"/>
        <w:ind w:firstLine="720"/>
        <w:rPr>
          <w:rFonts w:ascii="Georgia" w:eastAsia="Times New Roman" w:hAnsi="Georgia" w:cs="Angsana New"/>
          <w:color w:val="000000"/>
          <w:sz w:val="32"/>
          <w:szCs w:val="32"/>
        </w:rPr>
      </w:pPr>
      <w:r w:rsidRPr="001C3624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หลายๆคนเลี้ยงไส้เดือน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 xml:space="preserve">ไว้เพื่อเอามูลไปทำ </w:t>
      </w:r>
      <w:r w:rsidR="00A30B9B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ชาไส้เดือน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เท่านั้น เพราะเห็นว่า</w:t>
      </w:r>
      <w:r w:rsidR="00A30B9B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มัน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มีความ</w:t>
      </w:r>
      <w:r w:rsidR="00A30B9B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วิเศษ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 xml:space="preserve">เกิดขึ้นกับสวนของเขา ส่วนประสบการณ์ส่วนตัวของผม </w:t>
      </w:r>
      <w:r w:rsidR="00EA761D">
        <w:rPr>
          <w:rFonts w:ascii="Georgia" w:eastAsia="Times New Roman" w:hAnsi="Georgia" w:cs="Angsana New"/>
          <w:color w:val="000000"/>
          <w:sz w:val="32"/>
          <w:szCs w:val="32"/>
        </w:rPr>
        <w:t>(</w:t>
      </w:r>
      <w:r w:rsidR="00EA761D">
        <w:rPr>
          <w:rFonts w:ascii="Georgia" w:hAnsi="Georgia"/>
          <w:color w:val="000000"/>
          <w:sz w:val="21"/>
          <w:szCs w:val="21"/>
          <w:shd w:val="clear" w:color="auto" w:fill="F9F7EA"/>
        </w:rPr>
        <w:t>Paul Maher</w:t>
      </w:r>
      <w:r w:rsidR="00EA761D">
        <w:rPr>
          <w:rFonts w:ascii="Verdana" w:hAnsi="Verdana" w:cs="AngsanaUPC"/>
          <w:color w:val="000000"/>
          <w:sz w:val="32"/>
          <w:szCs w:val="32"/>
          <w:shd w:val="clear" w:color="auto" w:fill="E3DCCA"/>
        </w:rPr>
        <w:t xml:space="preserve">) 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พบว่า</w:t>
      </w:r>
      <w:r w:rsidR="00A30B9B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ผักในสวนของผมทำไม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ถึง</w:t>
      </w:r>
      <w:r w:rsidR="00A30B9B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ได้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โตและสมบูรณ์จนแทบจะไม่กล้ากินทีเดียว</w:t>
      </w:r>
      <w:r w:rsidR="00A30B9B">
        <w:rPr>
          <w:rFonts w:ascii="Georgia" w:eastAsia="Times New Roman" w:hAnsi="Georgia" w:cs="Angsana New"/>
          <w:color w:val="000000"/>
          <w:sz w:val="32"/>
          <w:szCs w:val="32"/>
        </w:rPr>
        <w:t xml:space="preserve"> </w:t>
      </w:r>
    </w:p>
    <w:p w:rsidR="006F10CA" w:rsidRPr="00A30B9B" w:rsidRDefault="00A30B9B" w:rsidP="00B8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3" w:after="243" w:line="337" w:lineRule="atLeast"/>
        <w:ind w:firstLine="720"/>
        <w:rPr>
          <w:rFonts w:ascii="Georgia" w:eastAsia="Times New Roman" w:hAnsi="Georgia" w:cs="Angsana New"/>
          <w:color w:val="000000"/>
          <w:sz w:val="32"/>
          <w:szCs w:val="32"/>
          <w:cs/>
        </w:rPr>
      </w:pP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ในการใช้ประโยชน์ ให้เอาชาไส้เดือน(ซึ่งรวมกากมูลไส้เดือนอยู่ด้วย)เจือจาง 5 เท่าเพื่อให้พืชผัก หรือกรอง แล้วใช้สเปร</w:t>
      </w:r>
      <w:r w:rsidR="00E97DAB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ย์</w:t>
      </w:r>
      <w:r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เป็นปุ๋ยน้ำหรือใช้กับพืชระบบ</w:t>
      </w:r>
      <w:r w:rsidRPr="002F71A2">
        <w:rPr>
          <w:rFonts w:ascii="Georgia" w:eastAsia="Times New Roman" w:hAnsi="Georgia" w:cs="Angsana New"/>
          <w:color w:val="000000"/>
          <w:sz w:val="21"/>
          <w:szCs w:val="21"/>
        </w:rPr>
        <w:t xml:space="preserve"> </w:t>
      </w:r>
      <w:ins w:id="0" w:author="Unknown">
        <w:r w:rsidRPr="0055611A">
          <w:rPr>
            <w:rFonts w:ascii="Georgia" w:eastAsia="Times New Roman" w:hAnsi="Georgia" w:cs="Angsana New"/>
            <w:color w:val="000000"/>
            <w:sz w:val="21"/>
            <w:szCs w:val="21"/>
          </w:rPr>
          <w:t>hydroponics</w:t>
        </w:r>
      </w:ins>
      <w:r>
        <w:rPr>
          <w:rFonts w:ascii="Georgia" w:eastAsia="Times New Roman" w:hAnsi="Georgia" w:cs="Angsana New" w:hint="cs"/>
          <w:color w:val="000000"/>
          <w:sz w:val="21"/>
          <w:szCs w:val="21"/>
          <w:cs/>
        </w:rPr>
        <w:t xml:space="preserve"> </w:t>
      </w:r>
      <w:r w:rsidRPr="002F71A2">
        <w:rPr>
          <w:rFonts w:ascii="Georgia" w:eastAsia="Times New Roman" w:hAnsi="Georgia" w:cs="Angsana New" w:hint="cs"/>
          <w:color w:val="000000"/>
          <w:sz w:val="32"/>
          <w:szCs w:val="32"/>
          <w:cs/>
        </w:rPr>
        <w:t>ก็ได้</w:t>
      </w:r>
    </w:p>
    <w:p w:rsidR="006F10CA" w:rsidRDefault="006F10CA" w:rsidP="00B8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3" w:after="243" w:line="337" w:lineRule="atLeast"/>
        <w:rPr>
          <w:rFonts w:ascii="Georgia" w:eastAsia="Times New Roman" w:hAnsi="Georgia" w:cs="AngsanaUPC"/>
          <w:color w:val="000000"/>
          <w:sz w:val="32"/>
          <w:szCs w:val="32"/>
        </w:rPr>
      </w:pPr>
    </w:p>
    <w:p w:rsidR="00EA761D" w:rsidRDefault="00650CCE" w:rsidP="00B80A06">
      <w:pPr>
        <w:pStyle w:val="a3"/>
        <w:spacing w:before="240" w:beforeAutospacing="0" w:after="240" w:afterAutospacing="0"/>
        <w:rPr>
          <w:rFonts w:ascii="Georgia" w:hAnsi="Georgia" w:cs="AngsanaUPC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433800" cy="1503288"/>
            <wp:effectExtent l="0" t="457200" r="0" b="439812"/>
            <wp:docPr id="1" name="Picture 1" descr="C:\Documents and Settings\Master\Local Settings\Temporary Internet Files\Content.Word\20151115_1149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Local Settings\Temporary Internet Files\Content.Word\20151115_114902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5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3800" cy="150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3588" cy="1456840"/>
            <wp:effectExtent l="19050" t="0" r="3312" b="0"/>
            <wp:docPr id="4" name="Picture 4" descr="C:\Documents and Settings\Master\Local Settings\Temporary Internet Files\Content.Word\20151115_11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ter\Local Settings\Temporary Internet Files\Content.Word\20151115_1151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8" cy="1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0103" cy="1797977"/>
            <wp:effectExtent l="0" t="76200" r="0" b="49873"/>
            <wp:docPr id="7" name="Picture 7" descr="C:\Documents and Settings\Master\Local Settings\Temporary Internet Files\Content.Word\20151115_11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ster\Local Settings\Temporary Internet Files\Content.Word\20151115_115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955" r="209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0103" cy="17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4387" cy="1996265"/>
            <wp:effectExtent l="0" t="152400" r="0" b="118285"/>
            <wp:docPr id="10" name="Picture 10" descr="C:\Documents and Settings\Master\Local Settings\Temporary Internet Files\Content.Word\20151115_1134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ster\Local Settings\Temporary Internet Files\Content.Word\20151115_113431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605" r="19286" b="130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1392" cy="199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CE" w:rsidRDefault="00650CCE" w:rsidP="00B80A06">
      <w:pPr>
        <w:pStyle w:val="a3"/>
        <w:spacing w:before="240" w:beforeAutospacing="0" w:after="240" w:afterAutospacing="0"/>
        <w:rPr>
          <w:rFonts w:ascii="Georgia" w:hAnsi="Georgia" w:cs="AngsanaUPC"/>
          <w:color w:val="000000"/>
          <w:sz w:val="32"/>
          <w:szCs w:val="32"/>
        </w:rPr>
      </w:pPr>
    </w:p>
    <w:p w:rsidR="00EA761D" w:rsidRDefault="00EA761D" w:rsidP="005305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Georgia" w:hAnsi="Georgia" w:cs="AngsanaUPC"/>
          <w:color w:val="000000"/>
          <w:sz w:val="32"/>
          <w:szCs w:val="32"/>
        </w:rPr>
      </w:pPr>
    </w:p>
    <w:p w:rsidR="004024F2" w:rsidRPr="00153311" w:rsidRDefault="009D644B" w:rsidP="005305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Verdana" w:hAnsi="Verdana" w:cs="AngsanaUPC"/>
          <w:color w:val="000000"/>
          <w:sz w:val="32"/>
          <w:szCs w:val="32"/>
          <w:cs/>
        </w:rPr>
      </w:pPr>
      <w:hyperlink r:id="rId14" w:history="1">
        <w:r w:rsidR="004024F2" w:rsidRPr="00F650D1">
          <w:rPr>
            <w:rStyle w:val="a4"/>
            <w:rFonts w:ascii="AvantGardeRegular" w:hAnsi="AvantGardeRegular" w:cs="AngsanaUPC"/>
            <w:b/>
            <w:bCs/>
            <w:color w:val="000000"/>
            <w:sz w:val="26"/>
            <w:szCs w:val="22"/>
            <w:shd w:val="clear" w:color="auto" w:fill="E3DCCA"/>
          </w:rPr>
          <w:t>Pauly Piccirillo</w:t>
        </w:r>
      </w:hyperlink>
      <w:r w:rsidR="00EA761D">
        <w:rPr>
          <w:rFonts w:ascii="Georgia" w:hAnsi="Georgia" w:cs="AngsanaUPC" w:hint="cs"/>
          <w:color w:val="000000"/>
          <w:sz w:val="32"/>
          <w:szCs w:val="32"/>
          <w:cs/>
        </w:rPr>
        <w:t>....</w:t>
      </w:r>
      <w:r w:rsidR="0069253F">
        <w:rPr>
          <w:rFonts w:ascii="Georgia" w:hAnsi="Georgia" w:cs="AngsanaUPC" w:hint="cs"/>
          <w:color w:val="000000"/>
          <w:sz w:val="32"/>
          <w:szCs w:val="32"/>
          <w:cs/>
        </w:rPr>
        <w:t xml:space="preserve"> แนะนำว่า</w:t>
      </w:r>
      <w:r w:rsidR="004024F2" w:rsidRPr="00153311">
        <w:rPr>
          <w:rFonts w:ascii="Verdana" w:hAnsi="Verdana" w:cs="AngsanaUPC" w:hint="cs"/>
          <w:color w:val="000000"/>
          <w:sz w:val="32"/>
          <w:szCs w:val="32"/>
          <w:cs/>
        </w:rPr>
        <w:t>ใส่มูลไส้เดือนสัก 2 กำมือลงในถุงกรองสี(หรือถุงกาแฟ)ที่สะอาด แล้วหย่อนลงในถังน้ำ</w:t>
      </w:r>
      <w:r w:rsidR="006F10CA">
        <w:rPr>
          <w:rFonts w:ascii="Verdana" w:hAnsi="Verdana" w:cs="AngsanaUPC" w:hint="cs"/>
          <w:color w:val="000000"/>
          <w:sz w:val="32"/>
          <w:szCs w:val="32"/>
          <w:cs/>
        </w:rPr>
        <w:t>ขนาด 5 แกลลอน</w:t>
      </w:r>
      <w:r w:rsidR="001C0150">
        <w:rPr>
          <w:rFonts w:ascii="Verdana" w:hAnsi="Verdana" w:cs="AngsanaUPC" w:hint="cs"/>
          <w:color w:val="000000"/>
          <w:sz w:val="32"/>
          <w:szCs w:val="32"/>
          <w:cs/>
        </w:rPr>
        <w:t>ซึ่ง</w:t>
      </w:r>
      <w:r w:rsidR="00104A45">
        <w:rPr>
          <w:rFonts w:ascii="Verdana" w:hAnsi="Verdana" w:cs="AngsanaUPC" w:hint="cs"/>
          <w:color w:val="000000"/>
          <w:sz w:val="32"/>
          <w:szCs w:val="32"/>
          <w:cs/>
        </w:rPr>
        <w:t>มีน้ำ</w:t>
      </w:r>
      <w:r w:rsidR="006F10CA">
        <w:rPr>
          <w:rFonts w:ascii="Verdana" w:hAnsi="Verdana" w:cs="AngsanaUPC" w:hint="cs"/>
          <w:color w:val="000000"/>
          <w:sz w:val="32"/>
          <w:szCs w:val="32"/>
          <w:cs/>
        </w:rPr>
        <w:t>อยู่ค่อนถัง</w:t>
      </w:r>
      <w:r w:rsidR="001C0150">
        <w:rPr>
          <w:rFonts w:ascii="Verdana" w:hAnsi="Verdana" w:cs="AngsanaUPC" w:hint="cs"/>
          <w:color w:val="000000"/>
          <w:sz w:val="32"/>
          <w:szCs w:val="32"/>
          <w:cs/>
        </w:rPr>
        <w:t>(คือน้ำประมาณ 20 ลิตร)</w:t>
      </w:r>
      <w:r w:rsidR="004024F2" w:rsidRPr="00153311">
        <w:rPr>
          <w:rFonts w:ascii="Verdana" w:hAnsi="Verdana" w:cs="AngsanaUPC" w:hint="cs"/>
          <w:color w:val="000000"/>
          <w:sz w:val="32"/>
          <w:szCs w:val="32"/>
          <w:cs/>
        </w:rPr>
        <w:t xml:space="preserve">และผูกห้อยไว้ให้ถุงอยู่ใต้น้ำแต่ไม่ถึงกับอยู่ก้นถังเปิดเครื่องปั๊มอากาศแล้วค่อยๆเติมกากน้ำตาลลงไป </w:t>
      </w:r>
      <w:r w:rsidR="004024F2" w:rsidRPr="00153311">
        <w:rPr>
          <w:rFonts w:ascii="Verdana" w:hAnsi="Verdana" w:cs="AngsanaUPC" w:hint="cs"/>
          <w:color w:val="000000"/>
          <w:sz w:val="32"/>
          <w:szCs w:val="32"/>
        </w:rPr>
        <w:t>½</w:t>
      </w:r>
      <w:r w:rsidR="004024F2" w:rsidRPr="00153311">
        <w:rPr>
          <w:rFonts w:ascii="Verdana" w:hAnsi="Verdana" w:cs="AngsanaUPC" w:hint="cs"/>
          <w:color w:val="000000"/>
          <w:sz w:val="32"/>
          <w:szCs w:val="32"/>
          <w:cs/>
        </w:rPr>
        <w:t xml:space="preserve"> ออนซ์</w:t>
      </w:r>
      <w:r w:rsidR="004024F2">
        <w:rPr>
          <w:rFonts w:ascii="Verdana" w:hAnsi="Verdana" w:cs="AngsanaUPC" w:hint="cs"/>
          <w:color w:val="000000"/>
          <w:sz w:val="32"/>
          <w:szCs w:val="32"/>
          <w:cs/>
        </w:rPr>
        <w:t xml:space="preserve">(ประมาณ 15 กรัม) </w:t>
      </w:r>
      <w:r w:rsidR="004024F2" w:rsidRPr="00153311">
        <w:rPr>
          <w:rFonts w:ascii="Verdana" w:hAnsi="Verdana" w:cs="AngsanaUPC" w:hint="cs"/>
          <w:color w:val="000000"/>
          <w:sz w:val="32"/>
          <w:szCs w:val="32"/>
          <w:cs/>
        </w:rPr>
        <w:t xml:space="preserve"> กากน้ำตาลจะเป็นอาหารให้จุลินทรีย์และจะเร่งให้จุลินทรีย์ขยายตัวอย่างรวดเร็ว เมื่อได้เวลา 8 ชั่วโมงแล้วก็เอาถุงนี้ออกจากถัง ซึ่งต่อจากนี้คุณก็จะมีจุลินทรีย์ตั้งต้นที่จะขยายตัวอย่าง</w:t>
      </w:r>
      <w:r w:rsidR="00B80A06">
        <w:rPr>
          <w:rFonts w:ascii="Verdana" w:hAnsi="Verdana" w:cs="AngsanaUPC" w:hint="cs"/>
          <w:color w:val="000000"/>
          <w:sz w:val="32"/>
          <w:szCs w:val="32"/>
          <w:cs/>
        </w:rPr>
        <w:t>รวดเร็ว</w:t>
      </w:r>
      <w:r w:rsidR="004024F2" w:rsidRPr="00153311">
        <w:rPr>
          <w:rFonts w:ascii="Verdana" w:hAnsi="Verdana" w:cs="AngsanaUPC" w:hint="cs"/>
          <w:color w:val="000000"/>
          <w:sz w:val="32"/>
          <w:szCs w:val="32"/>
          <w:cs/>
        </w:rPr>
        <w:t xml:space="preserve"> ส่วนมูลไส้เดือนในถุงนั้น จะนำกลับไปลงใน บ่อเลี้ยงไส้เดือนที่เดิมหรือจะไปใช้กับพืชก็ได้ จะมีจุลินทรีย์อยู่อย่างมากมายในกากมูลไส้เดือนนั้น</w:t>
      </w:r>
    </w:p>
    <w:p w:rsidR="004024F2" w:rsidRDefault="004024F2" w:rsidP="005305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firstLine="720"/>
        <w:rPr>
          <w:rFonts w:ascii="Verdana" w:hAnsi="Verdana" w:cs="AngsanaUPC"/>
          <w:color w:val="000000"/>
          <w:sz w:val="32"/>
          <w:szCs w:val="32"/>
        </w:rPr>
      </w:pPr>
      <w:r w:rsidRPr="00153311">
        <w:rPr>
          <w:rFonts w:ascii="Verdana" w:hAnsi="Verdana" w:cs="AngsanaUPC" w:hint="cs"/>
          <w:color w:val="000000"/>
          <w:sz w:val="32"/>
          <w:szCs w:val="32"/>
          <w:cs/>
        </w:rPr>
        <w:t>หลังจากดำเนินการ</w:t>
      </w:r>
      <w:r w:rsidR="001C0150">
        <w:rPr>
          <w:rFonts w:ascii="Verdana" w:hAnsi="Verdana" w:cs="AngsanaUPC" w:hint="cs"/>
          <w:color w:val="000000"/>
          <w:sz w:val="32"/>
          <w:szCs w:val="32"/>
          <w:cs/>
        </w:rPr>
        <w:t>(ปั๊มอากาศ)</w:t>
      </w:r>
      <w:r w:rsidRPr="00153311">
        <w:rPr>
          <w:rFonts w:ascii="Verdana" w:hAnsi="Verdana" w:cs="AngsanaUPC" w:hint="cs"/>
          <w:color w:val="000000"/>
          <w:sz w:val="32"/>
          <w:szCs w:val="32"/>
          <w:cs/>
        </w:rPr>
        <w:t>มาแล้ว 24-36 ชั่วโมงก็</w:t>
      </w:r>
      <w:r w:rsidR="001C0150">
        <w:rPr>
          <w:rFonts w:ascii="Verdana" w:hAnsi="Verdana" w:cs="AngsanaUPC" w:hint="cs"/>
          <w:color w:val="000000"/>
          <w:sz w:val="32"/>
          <w:szCs w:val="32"/>
          <w:cs/>
        </w:rPr>
        <w:t>ถือว่าได้ชาไส้เดือนที่สมบูรณ์แล้ว ให้</w:t>
      </w:r>
      <w:r w:rsidRPr="00153311">
        <w:rPr>
          <w:rFonts w:ascii="Verdana" w:hAnsi="Verdana" w:cs="AngsanaUPC" w:hint="cs"/>
          <w:color w:val="000000"/>
          <w:sz w:val="32"/>
          <w:szCs w:val="32"/>
          <w:cs/>
        </w:rPr>
        <w:t>นำไป ให้แก่ ดินหรือพืช ได้เลย จะทำการเจือจางหรือไม่ก็ได้ตามแต่สะดวก การเจือจางนี้เป็นเพียงเพื่อให้การฉีดพ่นได้ทั่วถึงเท่านั้น  ชาไส้เดือน 5</w:t>
      </w:r>
      <w:r w:rsidRPr="003F2A4E">
        <w:rPr>
          <w:rFonts w:ascii="Verdana" w:hAnsi="Verdana" w:cs="AngsanaUPC" w:hint="cs"/>
          <w:color w:val="000000"/>
          <w:sz w:val="22"/>
          <w:szCs w:val="22"/>
          <w:cs/>
        </w:rPr>
        <w:t xml:space="preserve"> </w:t>
      </w:r>
      <w:r w:rsidRPr="003F2A4E">
        <w:rPr>
          <w:rFonts w:ascii="Verdana" w:hAnsi="Verdana" w:cs="AngsanaUPC"/>
          <w:color w:val="000000"/>
          <w:sz w:val="22"/>
          <w:szCs w:val="22"/>
        </w:rPr>
        <w:t>gallons</w:t>
      </w:r>
      <w:r w:rsidRPr="003F2A4E">
        <w:rPr>
          <w:rFonts w:ascii="Verdana" w:hAnsi="Verdana" w:cs="AngsanaUPC" w:hint="cs"/>
          <w:color w:val="000000"/>
          <w:cs/>
        </w:rPr>
        <w:t xml:space="preserve"> </w:t>
      </w:r>
      <w:r w:rsidR="00F02BD3" w:rsidRPr="00F02BD3">
        <w:rPr>
          <w:rFonts w:ascii="Verdana" w:hAnsi="Verdana" w:cs="AngsanaUPC" w:hint="cs"/>
          <w:color w:val="000000"/>
          <w:sz w:val="32"/>
          <w:szCs w:val="32"/>
          <w:cs/>
        </w:rPr>
        <w:t>(22.5 ลิตร)</w:t>
      </w:r>
      <w:r w:rsidRPr="004024F2">
        <w:rPr>
          <w:rFonts w:ascii="Verdana" w:hAnsi="Verdana" w:cs="AngsanaUPC" w:hint="cs"/>
          <w:color w:val="000000"/>
          <w:sz w:val="32"/>
          <w:szCs w:val="32"/>
          <w:cs/>
        </w:rPr>
        <w:t>สามารถใช้ได้กับพื้นที่ 1</w:t>
      </w:r>
      <w:r w:rsidRPr="004024F2">
        <w:rPr>
          <w:rFonts w:ascii="Verdana" w:hAnsi="Verdana" w:cs="AngsanaUPC"/>
          <w:color w:val="000000"/>
          <w:sz w:val="32"/>
          <w:szCs w:val="32"/>
        </w:rPr>
        <w:t xml:space="preserve"> </w:t>
      </w:r>
      <w:r w:rsidRPr="001C0150">
        <w:rPr>
          <w:rFonts w:ascii="Verdana" w:hAnsi="Verdana" w:cs="AngsanaUPC"/>
          <w:color w:val="000000"/>
          <w:sz w:val="24"/>
          <w:szCs w:val="24"/>
        </w:rPr>
        <w:t>acre</w:t>
      </w:r>
      <w:r w:rsidR="00F02BD3">
        <w:rPr>
          <w:rFonts w:ascii="Verdana" w:hAnsi="Verdana" w:cs="AngsanaUPC"/>
          <w:color w:val="000000"/>
          <w:sz w:val="24"/>
          <w:szCs w:val="24"/>
        </w:rPr>
        <w:t xml:space="preserve">(2.529 </w:t>
      </w:r>
      <w:r w:rsidR="00F02BD3" w:rsidRPr="00F02BD3">
        <w:rPr>
          <w:rFonts w:ascii="Verdana" w:hAnsi="Verdana" w:cs="AngsanaUPC" w:hint="cs"/>
          <w:color w:val="000000"/>
          <w:sz w:val="32"/>
          <w:szCs w:val="32"/>
          <w:cs/>
        </w:rPr>
        <w:t>ไร่)</w:t>
      </w:r>
      <w:r w:rsidRPr="004024F2">
        <w:rPr>
          <w:rFonts w:ascii="Verdana" w:hAnsi="Verdana" w:cs="AngsanaUPC" w:hint="cs"/>
          <w:color w:val="000000"/>
          <w:sz w:val="32"/>
          <w:szCs w:val="32"/>
          <w:cs/>
        </w:rPr>
        <w:t xml:space="preserve"> หากคิดว่าจะพ่นไ</w:t>
      </w:r>
      <w:r w:rsidR="003F2A4E">
        <w:rPr>
          <w:rFonts w:ascii="Verdana" w:hAnsi="Verdana" w:cs="AngsanaUPC" w:hint="cs"/>
          <w:color w:val="000000"/>
          <w:sz w:val="32"/>
          <w:szCs w:val="32"/>
          <w:cs/>
        </w:rPr>
        <w:t>ด้ไม่ทั่วถึงก็ให้ผสมน้ำที่ไม่มี</w:t>
      </w:r>
      <w:r w:rsidRPr="004024F2">
        <w:rPr>
          <w:rFonts w:ascii="Verdana" w:hAnsi="Verdana" w:cs="AngsanaUPC" w:hint="cs"/>
          <w:color w:val="000000"/>
          <w:sz w:val="32"/>
          <w:szCs w:val="32"/>
          <w:cs/>
        </w:rPr>
        <w:t xml:space="preserve">คลอรีน 50 </w:t>
      </w:r>
      <w:r w:rsidRPr="004024F2">
        <w:rPr>
          <w:rFonts w:ascii="Verdana" w:hAnsi="Verdana" w:cs="AngsanaUPC"/>
          <w:color w:val="000000"/>
          <w:sz w:val="24"/>
          <w:szCs w:val="24"/>
        </w:rPr>
        <w:t>gallons</w:t>
      </w:r>
      <w:r w:rsidR="00B80A06">
        <w:rPr>
          <w:rFonts w:ascii="Verdana" w:hAnsi="Verdana" w:cs="AngsanaUPC"/>
          <w:color w:val="000000"/>
          <w:sz w:val="32"/>
          <w:szCs w:val="32"/>
        </w:rPr>
        <w:t xml:space="preserve"> </w:t>
      </w:r>
      <w:r w:rsidR="00B80A06">
        <w:rPr>
          <w:rFonts w:ascii="Verdana" w:hAnsi="Verdana" w:cs="AngsanaUPC" w:hint="cs"/>
          <w:color w:val="000000"/>
          <w:sz w:val="32"/>
          <w:szCs w:val="32"/>
          <w:cs/>
        </w:rPr>
        <w:t>ก็ได้</w:t>
      </w:r>
    </w:p>
    <w:p w:rsidR="00E97DAB" w:rsidRDefault="00B80A06" w:rsidP="00E97D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beforeAutospacing="0" w:after="240" w:afterAutospacing="0"/>
        <w:ind w:firstLine="720"/>
        <w:rPr>
          <w:rFonts w:cs="AngsanaUPC"/>
          <w:color w:val="000000"/>
          <w:sz w:val="32"/>
          <w:szCs w:val="32"/>
        </w:rPr>
      </w:pP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lastRenderedPageBreak/>
        <w:t>สถาบันการศึกษาเช่น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Ohio Sate university 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พบว่าการให้ </w:t>
      </w:r>
      <w:r w:rsidR="003F2A4E">
        <w:rPr>
          <w:rFonts w:asciiTheme="minorBidi" w:hAnsiTheme="minorBidi" w:cstheme="minorBidi" w:hint="cs"/>
          <w:color w:val="000000"/>
          <w:sz w:val="32"/>
          <w:szCs w:val="32"/>
          <w:cs/>
        </w:rPr>
        <w:t>ชาไส้เดือน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ร่วมกับ มูลไส้เดือนจะ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ช่วย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เพิ่มการเจริญเติบโตของพืช และให้ผลผลิตสูงขึ้นอย่างมีนัยสำคัญทั้งในระยะแรกและระยะยาวคือตลอดฤดูกาลปลูก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(</w:t>
      </w:r>
      <w:r w:rsidR="003F2A4E">
        <w:rPr>
          <w:rFonts w:asciiTheme="minorBidi" w:hAnsiTheme="minorBidi" w:cstheme="minorBidi" w:hint="cs"/>
          <w:color w:val="000000"/>
          <w:sz w:val="32"/>
          <w:szCs w:val="32"/>
          <w:cs/>
        </w:rPr>
        <w:t>ชาไส้เดือน</w:t>
      </w:r>
      <w:r w:rsidR="003F2A4E"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3F2A4E">
        <w:rPr>
          <w:rFonts w:asciiTheme="minorBidi" w:hAnsiTheme="minorBidi" w:cstheme="minorBidi" w:hint="cs"/>
          <w:color w:val="000000"/>
          <w:sz w:val="32"/>
          <w:szCs w:val="32"/>
          <w:cs/>
        </w:rPr>
        <w:t>จะ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ช่วยให้เห็นผลทันทีตั้งแต่ระยะแรกในขณะที่มูลไส้เดือนค่อยๆปลดปล่อยธาตุอาหารออกมาตลอด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ฤดูกาล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)</w:t>
      </w:r>
    </w:p>
    <w:p w:rsidR="00E97DAB" w:rsidRDefault="00E97DAB" w:rsidP="00E97D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beforeAutospacing="0" w:after="240" w:afterAutospacing="0"/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53052C">
        <w:rPr>
          <w:rFonts w:cs="AngsanaUPC"/>
          <w:color w:val="000000"/>
          <w:sz w:val="32"/>
          <w:szCs w:val="32"/>
          <w:cs/>
        </w:rPr>
        <w:t xml:space="preserve">หมายเหตุ ..ในการทำ </w:t>
      </w:r>
      <w:r w:rsidRPr="0053052C">
        <w:rPr>
          <w:rFonts w:cs="AngsanaUPC"/>
          <w:color w:val="000000"/>
          <w:sz w:val="32"/>
          <w:szCs w:val="32"/>
        </w:rPr>
        <w:t xml:space="preserve">worm tea </w:t>
      </w:r>
      <w:r w:rsidRPr="0053052C">
        <w:rPr>
          <w:rFonts w:cs="AngsanaUPC"/>
          <w:color w:val="000000"/>
          <w:sz w:val="32"/>
          <w:szCs w:val="32"/>
          <w:cs/>
        </w:rPr>
        <w:t>คุณอาจจะเติมมูลไส้เดือนลงในน้ำโดยตรงโดยไม่ต้องใส่ถุง เมื่อจะให้แก่ดินหรือพืชก็สามารถใช้ฝักบัวรดโดยที่มีมูลไส้เดือนผสมอยู่ด้วยก็ได้</w:t>
      </w:r>
    </w:p>
    <w:p w:rsidR="0053052C" w:rsidRDefault="0053052C" w:rsidP="005305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beforeAutospacing="0" w:after="240" w:afterAutospacing="0"/>
        <w:ind w:firstLine="720"/>
        <w:rPr>
          <w:rFonts w:cs="AngsanaUPC"/>
          <w:color w:val="000000"/>
          <w:sz w:val="32"/>
          <w:szCs w:val="32"/>
        </w:rPr>
      </w:pPr>
    </w:p>
    <w:p w:rsidR="00E97DAB" w:rsidRDefault="00E97DAB" w:rsidP="00E97DAB">
      <w:pPr>
        <w:shd w:val="clear" w:color="auto" w:fill="FFFFFF" w:themeFill="background1"/>
        <w:spacing w:after="0" w:line="240" w:lineRule="auto"/>
        <w:ind w:left="36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ชาไส้เดือน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ที่ทำอย่างถูกต้อง 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มีแต่ข้อดี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ไม่มีข้อเสียเลย 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คือ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นอกจากจะให้ธาตุอาหารแก่พืชแล้ว ยัง</w:t>
      </w:r>
    </w:p>
    <w:p w:rsidR="0053052C" w:rsidRPr="0053052C" w:rsidRDefault="0053052C" w:rsidP="00E97DAB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53052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ช่วยให้พืชมีภูมิคุ้มกันและสามารถต้านทานต่อโรคต่างๆเช่น </w:t>
      </w:r>
      <w:r w:rsidRPr="0053052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infamous aphid, tomato cyst eelworm, and root knot nematodes. Pythium </w:t>
      </w:r>
      <w:r w:rsidRPr="0053052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</w:t>
      </w:r>
      <w:r w:rsidRPr="0053052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Rhizoctonia.</w:t>
      </w:r>
    </w:p>
    <w:p w:rsidR="0053052C" w:rsidRDefault="0053052C" w:rsidP="00E97DAB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550087">
        <w:rPr>
          <w:rFonts w:asciiTheme="minorBidi" w:eastAsia="Times New Roman" w:hAnsiTheme="minorBidi"/>
          <w:color w:val="000000" w:themeColor="text1"/>
          <w:sz w:val="32"/>
          <w:szCs w:val="32"/>
        </w:rPr>
        <w:t>worm tea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ยังช่วยให้พืชสร้าง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แผ่นฟิล์ม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ไขมันที่เรียก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 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</w:rPr>
        <w:t>"cuticle"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 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บนผิวของเนื้อเยื่อพืชซึ่งจะช่วยป้องกันการถูกโจมตีจากจุลินทรีย์ตัวร้ายและแมลง</w:t>
      </w:r>
    </w:p>
    <w:p w:rsidR="0053052C" w:rsidRPr="0053052C" w:rsidRDefault="0053052C" w:rsidP="00E97DAB">
      <w:pPr>
        <w:pStyle w:val="a6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rPr>
          <w:rFonts w:cs="AngsanaUPC"/>
          <w:color w:val="000000"/>
          <w:sz w:val="32"/>
          <w:szCs w:val="32"/>
        </w:rPr>
      </w:pPr>
      <w:r w:rsidRPr="0053052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ช่วยให้พืชสร้าง ฮอร์โมนบางอย่างเช่น </w:t>
      </w:r>
      <w:r w:rsidRPr="0053052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jasmonic hormone </w:t>
      </w:r>
      <w:r w:rsidRPr="0053052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ซึ่งแมลงไม่ชอบรสชาตินี้และหนีไป</w:t>
      </w:r>
    </w:p>
    <w:p w:rsidR="005E477D" w:rsidRPr="00104A45" w:rsidRDefault="005E477D" w:rsidP="0053052C">
      <w:pPr>
        <w:spacing w:before="243" w:after="243" w:line="337" w:lineRule="atLeast"/>
        <w:rPr>
          <w:rFonts w:ascii="Georgia" w:eastAsia="Times New Roman" w:hAnsi="Georgia" w:cs="AngsanaUPC"/>
          <w:color w:val="000000"/>
          <w:sz w:val="32"/>
          <w:szCs w:val="32"/>
          <w:cs/>
        </w:rPr>
      </w:pPr>
      <w:r w:rsidRPr="005E477D">
        <w:rPr>
          <w:rFonts w:ascii="Georgia" w:eastAsia="Times New Roman" w:hAnsi="Georgia" w:cs="AngsanaUPC" w:hint="cs"/>
          <w:color w:val="000000"/>
          <w:sz w:val="36"/>
          <w:szCs w:val="36"/>
          <w:cs/>
        </w:rPr>
        <w:t>เรื่องสำคัญที่ต้องเข็มงวดในการทำ</w:t>
      </w:r>
      <w:r w:rsidR="00104A45">
        <w:rPr>
          <w:rFonts w:ascii="Georgia" w:eastAsia="Times New Roman" w:hAnsi="Georgia" w:cs="AngsanaUPC" w:hint="cs"/>
          <w:color w:val="000000"/>
          <w:sz w:val="36"/>
          <w:szCs w:val="36"/>
          <w:cs/>
        </w:rPr>
        <w:t>และใช้ประโยชน์</w:t>
      </w:r>
      <w:r w:rsidRPr="005E477D">
        <w:rPr>
          <w:rFonts w:ascii="Georgia" w:eastAsia="Times New Roman" w:hAnsi="Georgia" w:cs="AngsanaUPC" w:hint="cs"/>
          <w:color w:val="000000"/>
          <w:sz w:val="36"/>
          <w:szCs w:val="36"/>
          <w:cs/>
        </w:rPr>
        <w:t>ชาไส้เดือน</w:t>
      </w:r>
      <w:r w:rsidR="00104A45">
        <w:rPr>
          <w:rFonts w:ascii="Georgia" w:eastAsia="Times New Roman" w:hAnsi="Georgia" w:cs="AngsanaUPC" w:hint="cs"/>
          <w:color w:val="000000"/>
          <w:sz w:val="36"/>
          <w:szCs w:val="36"/>
          <w:cs/>
        </w:rPr>
        <w:t>.....</w:t>
      </w:r>
      <w:r w:rsidR="00104A45" w:rsidRPr="00104A45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ทั้ง 2 รายกล่าวไว้เหมือนกันว่า</w:t>
      </w:r>
    </w:p>
    <w:p w:rsidR="005E477D" w:rsidRDefault="005E477D" w:rsidP="00B80A06">
      <w:pPr>
        <w:pStyle w:val="a6"/>
        <w:numPr>
          <w:ilvl w:val="0"/>
          <w:numId w:val="12"/>
        </w:numPr>
        <w:spacing w:before="243" w:after="243" w:line="337" w:lineRule="atLeast"/>
        <w:rPr>
          <w:rFonts w:ascii="Georgia" w:eastAsia="Times New Roman" w:hAnsi="Georgia" w:cs="AngsanaUPC"/>
          <w:color w:val="000000"/>
          <w:sz w:val="32"/>
          <w:szCs w:val="32"/>
        </w:rPr>
      </w:pPr>
      <w:r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มูลไส้เดือนที่ใช้ ให้พยายามคัดแยกที่เป็นมูลไส้เดือนจริงๆโดยไม่มีสิ่งอื่นเจือปนอยู่ และมีความชื้นพอควร ทั้งนี้เพื่อมั่นใจได้ว่ายังมีจุลินทรีย์</w:t>
      </w:r>
      <w:r w:rsidR="0069253F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ตัวดี</w:t>
      </w:r>
      <w:r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ที่มีชีวิตอยู่จำนวนมาก</w:t>
      </w:r>
      <w:r w:rsidR="0069253F">
        <w:rPr>
          <w:rFonts w:ascii="Georgia" w:eastAsia="Times New Roman" w:hAnsi="Georgia" w:cs="AngsanaUPC"/>
          <w:color w:val="000000"/>
          <w:sz w:val="32"/>
          <w:szCs w:val="32"/>
        </w:rPr>
        <w:t xml:space="preserve"> </w:t>
      </w:r>
    </w:p>
    <w:p w:rsidR="00925331" w:rsidRDefault="00925331" w:rsidP="00B80A06">
      <w:pPr>
        <w:pStyle w:val="a6"/>
        <w:numPr>
          <w:ilvl w:val="0"/>
          <w:numId w:val="12"/>
        </w:numPr>
        <w:spacing w:before="243" w:after="243" w:line="337" w:lineRule="atLeast"/>
        <w:rPr>
          <w:rFonts w:ascii="Georgia" w:eastAsia="Times New Roman" w:hAnsi="Georgia" w:cs="AngsanaUPC"/>
          <w:color w:val="000000"/>
          <w:sz w:val="32"/>
          <w:szCs w:val="32"/>
        </w:rPr>
      </w:pPr>
      <w:r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น้ำ</w:t>
      </w:r>
      <w:r w:rsid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ที่</w:t>
      </w:r>
      <w:r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ใช้ต้องไม่มีค</w:t>
      </w:r>
      <w:r w:rsidR="00EC6F3C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ล</w:t>
      </w:r>
      <w:r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อรีนหรือสารเคมีใดๆเจือปน (เช่นน้ำฝน น้ำจากลำธาร)เพราะสารเคมีต่างๆจะฆ่าจุลินทรีย์  แต่หากจำเป็นต้องใช้น้ำประปาที่มีค</w:t>
      </w:r>
      <w:r w:rsidR="00EC6F3C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ล</w:t>
      </w:r>
      <w:r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 xml:space="preserve">อรีน ให้เอาน้ำจากก๊อกน้ำร้อนใส่ถังแล้วทิ้งให้เย็น </w:t>
      </w:r>
      <w:r w:rsidR="005E477D"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ซึ่ง</w:t>
      </w:r>
      <w:r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ค</w:t>
      </w:r>
      <w:r w:rsidR="00EC6F3C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ล</w:t>
      </w:r>
      <w:r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อรีนก็จะหมดไปได้</w:t>
      </w:r>
      <w:r w:rsidR="005E477D"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 xml:space="preserve"> หรือ</w:t>
      </w:r>
      <w:r w:rsidR="003C6681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หรือ</w:t>
      </w:r>
      <w:r w:rsidR="00B80A06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เ</w:t>
      </w:r>
      <w:r w:rsidR="003C6681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อาถังน้ำประปาที่จะใช้ไปวางกลางแดด 1 วันหรือ</w:t>
      </w:r>
      <w:r w:rsidR="005E477D"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 xml:space="preserve">เอาน้ำประปานี้ ใส่ถังแล้วปั๊มอากาศเข้าไป </w:t>
      </w:r>
      <w:r w:rsidR="003C6681">
        <w:rPr>
          <w:rFonts w:ascii="Georgia" w:eastAsia="Times New Roman" w:hAnsi="Georgia" w:cs="AngsanaUPC"/>
          <w:color w:val="000000"/>
          <w:sz w:val="32"/>
          <w:szCs w:val="32"/>
        </w:rPr>
        <w:t>4</w:t>
      </w:r>
      <w:r w:rsidR="005E477D" w:rsidRPr="005E477D">
        <w:rPr>
          <w:rFonts w:ascii="Georgia" w:eastAsia="Times New Roman" w:hAnsi="Georgia" w:cs="AngsanaUPC" w:hint="cs"/>
          <w:color w:val="000000"/>
          <w:sz w:val="32"/>
          <w:szCs w:val="32"/>
          <w:cs/>
        </w:rPr>
        <w:t xml:space="preserve"> ชั่วโมงโดยยังไม่ได้เติมมูลไส้เดือนลงไป</w:t>
      </w:r>
      <w:r w:rsidR="00EC6F3C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ก็</w:t>
      </w:r>
      <w:r w:rsidR="00B80A06"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ได้</w:t>
      </w:r>
    </w:p>
    <w:p w:rsidR="005E477D" w:rsidRDefault="005E477D" w:rsidP="00B80A06">
      <w:pPr>
        <w:pStyle w:val="a6"/>
        <w:numPr>
          <w:ilvl w:val="0"/>
          <w:numId w:val="12"/>
        </w:numPr>
        <w:spacing w:before="243" w:after="243" w:line="337" w:lineRule="atLeast"/>
        <w:rPr>
          <w:rFonts w:ascii="Georgia" w:eastAsia="Times New Roman" w:hAnsi="Georgia" w:cs="AngsanaUPC"/>
          <w:color w:val="000000"/>
          <w:sz w:val="32"/>
          <w:szCs w:val="32"/>
        </w:rPr>
      </w:pPr>
      <w:r>
        <w:rPr>
          <w:rFonts w:ascii="Georgia" w:eastAsia="Times New Roman" w:hAnsi="Georgia" w:cs="AngsanaUPC" w:hint="cs"/>
          <w:color w:val="000000"/>
          <w:sz w:val="32"/>
          <w:szCs w:val="32"/>
          <w:cs/>
        </w:rPr>
        <w:t>กากน้ำตาลที่ใช้ต้องไม่เป็นชนิดที่มีกำมะถันผสมอยู่</w:t>
      </w:r>
      <w:r w:rsidR="003C6681" w:rsidRPr="003C6681">
        <w:rPr>
          <w:rFonts w:ascii="Verdana" w:hAnsi="Verdana" w:cs="AngsanaUPC"/>
          <w:color w:val="000000"/>
          <w:sz w:val="32"/>
          <w:szCs w:val="32"/>
        </w:rPr>
        <w:t xml:space="preserve"> </w:t>
      </w:r>
      <w:r w:rsidR="003C6681">
        <w:rPr>
          <w:rFonts w:ascii="Verdana" w:hAnsi="Verdana" w:cs="AngsanaUPC"/>
          <w:color w:val="000000"/>
          <w:sz w:val="32"/>
          <w:szCs w:val="32"/>
        </w:rPr>
        <w:t>(</w:t>
      </w:r>
      <w:r w:rsidR="003C6681" w:rsidRPr="003C6681">
        <w:rPr>
          <w:rFonts w:ascii="Verdana" w:hAnsi="Verdana" w:cs="AngsanaUPC"/>
          <w:color w:val="000000"/>
          <w:sz w:val="24"/>
          <w:szCs w:val="24"/>
        </w:rPr>
        <w:t>unsulfured molasses </w:t>
      </w:r>
      <w:r w:rsidR="003C6681">
        <w:rPr>
          <w:rFonts w:ascii="Verdana" w:hAnsi="Verdana" w:cs="AngsanaUPC"/>
          <w:color w:val="000000"/>
          <w:sz w:val="24"/>
          <w:szCs w:val="24"/>
        </w:rPr>
        <w:t>)</w:t>
      </w:r>
    </w:p>
    <w:p w:rsidR="00104A45" w:rsidRPr="00153311" w:rsidRDefault="00104A45" w:rsidP="00B80A06">
      <w:pPr>
        <w:pStyle w:val="a3"/>
        <w:numPr>
          <w:ilvl w:val="0"/>
          <w:numId w:val="12"/>
        </w:numPr>
        <w:spacing w:before="240" w:beforeAutospacing="0" w:after="240" w:afterAutospacing="0"/>
        <w:rPr>
          <w:rFonts w:ascii="Verdana" w:hAnsi="Verdana" w:cs="AngsanaUPC"/>
          <w:color w:val="000000"/>
          <w:sz w:val="32"/>
          <w:szCs w:val="32"/>
          <w:cs/>
        </w:rPr>
      </w:pPr>
      <w:r w:rsidRPr="00153311">
        <w:rPr>
          <w:rFonts w:ascii="Verdana" w:hAnsi="Verdana" w:cs="AngsanaUPC" w:hint="cs"/>
          <w:color w:val="000000"/>
          <w:sz w:val="32"/>
          <w:szCs w:val="32"/>
          <w:cs/>
        </w:rPr>
        <w:t>การฉีดพ่นแก่พืช ควรพ่นให้ทั่วถึงรวมทั้งใต้ใบด้วย</w:t>
      </w:r>
      <w:r w:rsidR="00B80A06">
        <w:rPr>
          <w:rFonts w:ascii="Verdana" w:hAnsi="Verdana" w:cs="AngsanaUPC" w:hint="cs"/>
          <w:color w:val="000000"/>
          <w:sz w:val="32"/>
          <w:szCs w:val="32"/>
          <w:cs/>
        </w:rPr>
        <w:t xml:space="preserve"> </w:t>
      </w:r>
      <w:r w:rsidRPr="00153311">
        <w:rPr>
          <w:rFonts w:ascii="Verdana" w:hAnsi="Verdana" w:cs="AngsanaUPC" w:hint="cs"/>
          <w:color w:val="000000"/>
          <w:sz w:val="32"/>
          <w:szCs w:val="32"/>
          <w:cs/>
        </w:rPr>
        <w:t xml:space="preserve">คุณต้องใช้ </w:t>
      </w:r>
      <w:r>
        <w:rPr>
          <w:rFonts w:ascii="Verdana" w:hAnsi="Verdana" w:cs="AngsanaUPC" w:hint="cs"/>
          <w:color w:val="000000"/>
          <w:sz w:val="32"/>
          <w:szCs w:val="32"/>
          <w:cs/>
        </w:rPr>
        <w:t>ชาไส้เดือน</w:t>
      </w:r>
      <w:r w:rsidRPr="00153311">
        <w:rPr>
          <w:rFonts w:ascii="Verdana" w:hAnsi="Verdana" w:cs="AngsanaUPC" w:hint="cs"/>
          <w:color w:val="000000"/>
          <w:sz w:val="32"/>
          <w:szCs w:val="32"/>
          <w:cs/>
        </w:rPr>
        <w:t xml:space="preserve"> ทันทีที่เสร็จขบวนการ</w:t>
      </w:r>
      <w:r>
        <w:rPr>
          <w:rFonts w:ascii="Verdana" w:hAnsi="Verdana" w:cs="AngsanaUPC" w:hint="cs"/>
          <w:color w:val="000000"/>
          <w:sz w:val="32"/>
          <w:szCs w:val="32"/>
          <w:cs/>
        </w:rPr>
        <w:t>(แต่ควรเป็นตอนเช้าหรือเย็น)</w:t>
      </w:r>
      <w:r w:rsidRPr="00153311">
        <w:rPr>
          <w:rFonts w:ascii="Verdana" w:hAnsi="Verdana" w:cs="AngsanaUPC" w:hint="cs"/>
          <w:color w:val="000000"/>
          <w:sz w:val="32"/>
          <w:szCs w:val="32"/>
          <w:cs/>
        </w:rPr>
        <w:t xml:space="preserve"> มิฉนั้นจุลินทรีย์ตัวร้ายที่ไม่ใช้ออกซิเจนจะขยายตัวเมื่อไม่ได้ให้ออกซิเจนแล้ว</w:t>
      </w:r>
    </w:p>
    <w:p w:rsidR="00104A45" w:rsidRDefault="00104A45" w:rsidP="00B80A06">
      <w:pPr>
        <w:pStyle w:val="a3"/>
        <w:numPr>
          <w:ilvl w:val="0"/>
          <w:numId w:val="12"/>
        </w:numPr>
        <w:spacing w:before="240" w:beforeAutospacing="0" w:after="240" w:afterAutospacing="0"/>
        <w:rPr>
          <w:rFonts w:cs="AngsanaUPC"/>
          <w:color w:val="000000"/>
          <w:sz w:val="32"/>
          <w:szCs w:val="32"/>
        </w:rPr>
      </w:pPr>
      <w:r w:rsidRPr="00153311">
        <w:rPr>
          <w:rFonts w:cs="AngsanaUPC" w:hint="cs"/>
          <w:color w:val="000000"/>
          <w:sz w:val="32"/>
          <w:szCs w:val="32"/>
          <w:cs/>
        </w:rPr>
        <w:t>เมื่อฉีดพ่นเสร็จ ควร</w:t>
      </w:r>
      <w:r>
        <w:rPr>
          <w:rFonts w:cs="AngsanaUPC" w:hint="cs"/>
          <w:color w:val="000000"/>
          <w:sz w:val="32"/>
          <w:szCs w:val="32"/>
          <w:cs/>
        </w:rPr>
        <w:t>ล้าง</w:t>
      </w:r>
      <w:r w:rsidRPr="00153311">
        <w:rPr>
          <w:rFonts w:cs="AngsanaUPC" w:hint="cs"/>
          <w:color w:val="000000"/>
          <w:sz w:val="32"/>
          <w:szCs w:val="32"/>
          <w:cs/>
        </w:rPr>
        <w:t>ทำความสะอาดเครื่องมือ</w:t>
      </w:r>
      <w:r>
        <w:rPr>
          <w:rFonts w:cs="AngsanaUPC" w:hint="cs"/>
          <w:color w:val="000000"/>
          <w:sz w:val="32"/>
          <w:szCs w:val="32"/>
          <w:cs/>
        </w:rPr>
        <w:t>และทำให้แห้งโดยเร็วทั้งนี้เพื่อ</w:t>
      </w:r>
      <w:r w:rsidR="006F10CA">
        <w:rPr>
          <w:rFonts w:cs="AngsanaUPC" w:hint="cs"/>
          <w:color w:val="000000"/>
          <w:sz w:val="32"/>
          <w:szCs w:val="32"/>
          <w:cs/>
        </w:rPr>
        <w:t>ไม่ให้</w:t>
      </w:r>
      <w:r w:rsidRPr="00153311">
        <w:rPr>
          <w:rFonts w:cs="AngsanaUPC" w:hint="cs"/>
          <w:color w:val="000000"/>
          <w:sz w:val="32"/>
          <w:szCs w:val="32"/>
          <w:cs/>
        </w:rPr>
        <w:t>จุลินทรีย์ที่ไม่ต้องการตกค้างและเจริญติดอยู่กับอุปกรณ์นั้นๆในขณะที่ยังไม่แห้ง</w:t>
      </w:r>
    </w:p>
    <w:p w:rsidR="00E76F36" w:rsidRPr="00153311" w:rsidRDefault="00E76F36" w:rsidP="00B80A06">
      <w:pPr>
        <w:rPr>
          <w:rFonts w:cs="AngsanaUPC"/>
          <w:sz w:val="32"/>
          <w:szCs w:val="32"/>
        </w:rPr>
      </w:pPr>
    </w:p>
    <w:sectPr w:rsidR="00E76F36" w:rsidRPr="00153311" w:rsidSect="008B2CC7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99" w:rsidRDefault="008E2C99" w:rsidP="00933C5B">
      <w:pPr>
        <w:spacing w:after="0" w:line="240" w:lineRule="auto"/>
      </w:pPr>
      <w:r>
        <w:separator/>
      </w:r>
    </w:p>
  </w:endnote>
  <w:endnote w:type="continuationSeparator" w:id="0">
    <w:p w:rsidR="008E2C99" w:rsidRDefault="008E2C99" w:rsidP="0093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vantGard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99" w:rsidRDefault="008E2C99" w:rsidP="00933C5B">
      <w:pPr>
        <w:spacing w:after="0" w:line="240" w:lineRule="auto"/>
      </w:pPr>
      <w:r>
        <w:separator/>
      </w:r>
    </w:p>
  </w:footnote>
  <w:footnote w:type="continuationSeparator" w:id="0">
    <w:p w:rsidR="008E2C99" w:rsidRDefault="008E2C99" w:rsidP="0093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360"/>
      <w:docPartObj>
        <w:docPartGallery w:val="Page Numbers (Top of Page)"/>
        <w:docPartUnique/>
      </w:docPartObj>
    </w:sdtPr>
    <w:sdtContent>
      <w:p w:rsidR="00933C5B" w:rsidRDefault="009D644B">
        <w:pPr>
          <w:pStyle w:val="a7"/>
          <w:jc w:val="center"/>
        </w:pPr>
        <w:fldSimple w:instr=" PAGE   \* MERGEFORMAT ">
          <w:r w:rsidR="00F9455F" w:rsidRPr="00F9455F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933C5B" w:rsidRDefault="00933C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119"/>
    <w:multiLevelType w:val="multilevel"/>
    <w:tmpl w:val="267A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53EB"/>
    <w:multiLevelType w:val="multilevel"/>
    <w:tmpl w:val="2DB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2CF1"/>
    <w:multiLevelType w:val="hybridMultilevel"/>
    <w:tmpl w:val="6CAEB994"/>
    <w:lvl w:ilvl="0" w:tplc="1292C3F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0AF3"/>
    <w:multiLevelType w:val="hybridMultilevel"/>
    <w:tmpl w:val="92949AE0"/>
    <w:lvl w:ilvl="0" w:tplc="B2C23CBE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Angsana New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7B8"/>
    <w:multiLevelType w:val="multilevel"/>
    <w:tmpl w:val="137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F15A7"/>
    <w:multiLevelType w:val="multilevel"/>
    <w:tmpl w:val="B9A2F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85A31"/>
    <w:multiLevelType w:val="multilevel"/>
    <w:tmpl w:val="9B12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03BBE"/>
    <w:multiLevelType w:val="hybridMultilevel"/>
    <w:tmpl w:val="F2066C76"/>
    <w:lvl w:ilvl="0" w:tplc="82D82462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047C"/>
    <w:multiLevelType w:val="hybridMultilevel"/>
    <w:tmpl w:val="6E4E0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C3CDB"/>
    <w:multiLevelType w:val="hybridMultilevel"/>
    <w:tmpl w:val="BB6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4EFD"/>
    <w:multiLevelType w:val="hybridMultilevel"/>
    <w:tmpl w:val="11924C8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4CA3032"/>
    <w:multiLevelType w:val="hybridMultilevel"/>
    <w:tmpl w:val="12EC51D2"/>
    <w:lvl w:ilvl="0" w:tplc="1292C3F0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504A4"/>
    <w:multiLevelType w:val="multilevel"/>
    <w:tmpl w:val="7F72A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32E8"/>
    <w:rsid w:val="00052442"/>
    <w:rsid w:val="000605A9"/>
    <w:rsid w:val="0007792B"/>
    <w:rsid w:val="0009628B"/>
    <w:rsid w:val="00104A45"/>
    <w:rsid w:val="001256EC"/>
    <w:rsid w:val="00153311"/>
    <w:rsid w:val="001A6109"/>
    <w:rsid w:val="001C0150"/>
    <w:rsid w:val="001F7B79"/>
    <w:rsid w:val="002362CC"/>
    <w:rsid w:val="0025049A"/>
    <w:rsid w:val="00262494"/>
    <w:rsid w:val="00266EFD"/>
    <w:rsid w:val="00276F64"/>
    <w:rsid w:val="00285430"/>
    <w:rsid w:val="002A01AA"/>
    <w:rsid w:val="002C7B8F"/>
    <w:rsid w:val="00344C30"/>
    <w:rsid w:val="0035686B"/>
    <w:rsid w:val="00370349"/>
    <w:rsid w:val="00387CBD"/>
    <w:rsid w:val="0039799A"/>
    <w:rsid w:val="00397D72"/>
    <w:rsid w:val="003C6681"/>
    <w:rsid w:val="003F2A4E"/>
    <w:rsid w:val="004024F2"/>
    <w:rsid w:val="00426E43"/>
    <w:rsid w:val="004459B2"/>
    <w:rsid w:val="00460573"/>
    <w:rsid w:val="004958F2"/>
    <w:rsid w:val="004B2230"/>
    <w:rsid w:val="004D24B0"/>
    <w:rsid w:val="004D4BEA"/>
    <w:rsid w:val="004F1942"/>
    <w:rsid w:val="004F4E53"/>
    <w:rsid w:val="0053052C"/>
    <w:rsid w:val="005504A2"/>
    <w:rsid w:val="00560817"/>
    <w:rsid w:val="0057105E"/>
    <w:rsid w:val="00581EE4"/>
    <w:rsid w:val="0059007E"/>
    <w:rsid w:val="005B7031"/>
    <w:rsid w:val="005C25DF"/>
    <w:rsid w:val="005E477D"/>
    <w:rsid w:val="0060260D"/>
    <w:rsid w:val="00650CCE"/>
    <w:rsid w:val="00691E9A"/>
    <w:rsid w:val="0069253F"/>
    <w:rsid w:val="006A53A1"/>
    <w:rsid w:val="006B3491"/>
    <w:rsid w:val="006F10CA"/>
    <w:rsid w:val="007A6879"/>
    <w:rsid w:val="007D203A"/>
    <w:rsid w:val="00817915"/>
    <w:rsid w:val="00861665"/>
    <w:rsid w:val="00876C13"/>
    <w:rsid w:val="0088462F"/>
    <w:rsid w:val="008B2CC7"/>
    <w:rsid w:val="008E2C99"/>
    <w:rsid w:val="00925331"/>
    <w:rsid w:val="00933C5B"/>
    <w:rsid w:val="00934AB5"/>
    <w:rsid w:val="009C0BBA"/>
    <w:rsid w:val="009D644B"/>
    <w:rsid w:val="00A244FC"/>
    <w:rsid w:val="00A30B9B"/>
    <w:rsid w:val="00AF32E8"/>
    <w:rsid w:val="00B80A06"/>
    <w:rsid w:val="00BC27A0"/>
    <w:rsid w:val="00BE1951"/>
    <w:rsid w:val="00BE6142"/>
    <w:rsid w:val="00BF5E12"/>
    <w:rsid w:val="00C32430"/>
    <w:rsid w:val="00C96AF9"/>
    <w:rsid w:val="00CA17CA"/>
    <w:rsid w:val="00CF33D9"/>
    <w:rsid w:val="00D8715B"/>
    <w:rsid w:val="00E02F2F"/>
    <w:rsid w:val="00E25525"/>
    <w:rsid w:val="00E33376"/>
    <w:rsid w:val="00E76F36"/>
    <w:rsid w:val="00E94723"/>
    <w:rsid w:val="00E97DAB"/>
    <w:rsid w:val="00EA761D"/>
    <w:rsid w:val="00EB3017"/>
    <w:rsid w:val="00EC6F3C"/>
    <w:rsid w:val="00F02BD3"/>
    <w:rsid w:val="00F537F5"/>
    <w:rsid w:val="00F650D1"/>
    <w:rsid w:val="00F65787"/>
    <w:rsid w:val="00F9455F"/>
    <w:rsid w:val="00FB24B1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C7"/>
  </w:style>
  <w:style w:type="paragraph" w:styleId="1">
    <w:name w:val="heading 1"/>
    <w:basedOn w:val="a"/>
    <w:link w:val="10"/>
    <w:uiPriority w:val="9"/>
    <w:qFormat/>
    <w:rsid w:val="00AF32E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F32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32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F32E8"/>
  </w:style>
  <w:style w:type="character" w:styleId="a4">
    <w:name w:val="Hyperlink"/>
    <w:basedOn w:val="a0"/>
    <w:uiPriority w:val="99"/>
    <w:semiHidden/>
    <w:unhideWhenUsed/>
    <w:rsid w:val="0035686B"/>
    <w:rPr>
      <w:color w:val="0000FF"/>
      <w:u w:val="single"/>
    </w:rPr>
  </w:style>
  <w:style w:type="character" w:styleId="a5">
    <w:name w:val="Strong"/>
    <w:basedOn w:val="a0"/>
    <w:uiPriority w:val="22"/>
    <w:qFormat/>
    <w:rsid w:val="00262494"/>
    <w:rPr>
      <w:b/>
      <w:bCs/>
    </w:rPr>
  </w:style>
  <w:style w:type="paragraph" w:styleId="a6">
    <w:name w:val="List Paragraph"/>
    <w:basedOn w:val="a"/>
    <w:uiPriority w:val="34"/>
    <w:qFormat/>
    <w:rsid w:val="00262494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E76F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mw-headline">
    <w:name w:val="mw-headline"/>
    <w:basedOn w:val="a0"/>
    <w:rsid w:val="00E76F36"/>
  </w:style>
  <w:style w:type="paragraph" w:styleId="a7">
    <w:name w:val="header"/>
    <w:basedOn w:val="a"/>
    <w:link w:val="a8"/>
    <w:uiPriority w:val="99"/>
    <w:unhideWhenUsed/>
    <w:rsid w:val="00933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33C5B"/>
  </w:style>
  <w:style w:type="paragraph" w:styleId="a9">
    <w:name w:val="footer"/>
    <w:basedOn w:val="a"/>
    <w:link w:val="aa"/>
    <w:uiPriority w:val="99"/>
    <w:semiHidden/>
    <w:unhideWhenUsed/>
    <w:rsid w:val="00933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33C5B"/>
  </w:style>
  <w:style w:type="paragraph" w:styleId="ab">
    <w:name w:val="Balloon Text"/>
    <w:basedOn w:val="a"/>
    <w:link w:val="ac"/>
    <w:uiPriority w:val="99"/>
    <w:semiHidden/>
    <w:unhideWhenUsed/>
    <w:rsid w:val="00650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50C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154">
          <w:marLeft w:val="0"/>
          <w:marRight w:val="0"/>
          <w:marTop w:val="0"/>
          <w:marBottom w:val="0"/>
          <w:divBdr>
            <w:top w:val="single" w:sz="6" w:space="12" w:color="E5E5E5"/>
            <w:left w:val="single" w:sz="6" w:space="12" w:color="E5E5E5"/>
            <w:bottom w:val="single" w:sz="6" w:space="12" w:color="E5E5E5"/>
            <w:right w:val="single" w:sz="6" w:space="12" w:color="E5E5E5"/>
          </w:divBdr>
        </w:div>
      </w:divsChild>
    </w:div>
    <w:div w:id="798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101188622949523937572?rel=author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lus.google.com/u/0/101188622949523937572?rel=author" TargetMode="External"/><Relationship Id="rId14" Type="http://schemas.openxmlformats.org/officeDocument/2006/relationships/hyperlink" Target="https://plus.google.com/u/0/101188622949523937572?rel=author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FD1F-9801-4C0E-8ABE-EDE8B60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Com&amp;Com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2015-11-16T07:08:00Z</cp:lastPrinted>
  <dcterms:created xsi:type="dcterms:W3CDTF">2015-11-15T15:19:00Z</dcterms:created>
  <dcterms:modified xsi:type="dcterms:W3CDTF">2015-11-16T07:11:00Z</dcterms:modified>
</cp:coreProperties>
</file>